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FE" w:rsidRPr="00D921F0" w:rsidRDefault="00EB3CFE" w:rsidP="00323244">
      <w:pPr>
        <w:pStyle w:val="TitleOfSection"/>
        <w:jc w:val="center"/>
      </w:pPr>
    </w:p>
    <w:p w:rsidR="00EB3CFE" w:rsidRPr="00CE14F1" w:rsidRDefault="00EB3CFE" w:rsidP="00323244">
      <w:pPr>
        <w:pStyle w:val="TitleOfSection"/>
        <w:jc w:val="center"/>
        <w:rPr>
          <w:lang w:val="es-ES_tradnl"/>
        </w:rPr>
      </w:pPr>
      <w:r w:rsidRPr="00CE14F1">
        <w:rPr>
          <w:rFonts w:ascii="Calibri" w:hAnsi="Calibri" w:cs="Times New Roman"/>
          <w:lang w:val="es-ES_tradnl"/>
        </w:rPr>
        <w:t>SECCIÓN 28 23 29</w:t>
      </w:r>
    </w:p>
    <w:p w:rsidR="00EB3CFE" w:rsidRPr="00CE14F1" w:rsidRDefault="006B6A03" w:rsidP="00323244">
      <w:pPr>
        <w:pStyle w:val="LineBlank"/>
        <w:jc w:val="center"/>
        <w:rPr>
          <w:lang w:val="es-ES_tradnl"/>
        </w:rPr>
      </w:pPr>
      <w:r w:rsidRPr="00CE14F1">
        <w:rPr>
          <w:rFonts w:ascii="Calibri" w:hAnsi="Calibri" w:cs="Times New Roman"/>
          <w:lang w:val="es-ES_tradnl"/>
        </w:rPr>
        <w:t>CÁMARA</w:t>
      </w:r>
      <w:ins w:id="0" w:author="Arranz Lopez, Pedro Gabriel" w:date="2013-08-16T12:28:00Z">
        <w:r w:rsidR="00C13329">
          <w:rPr>
            <w:rFonts w:ascii="Calibri" w:hAnsi="Calibri" w:cs="Times New Roman"/>
            <w:lang w:val="es-ES_tradnl"/>
          </w:rPr>
          <w:t xml:space="preserve"> BOX</w:t>
        </w:r>
      </w:ins>
      <w:r w:rsidRPr="00CE14F1">
        <w:rPr>
          <w:rFonts w:ascii="Calibri" w:hAnsi="Calibri" w:cs="Times New Roman"/>
          <w:lang w:val="es-ES_tradnl"/>
        </w:rPr>
        <w:t xml:space="preserve"> IP </w:t>
      </w:r>
      <w:del w:id="1" w:author="Arranz Lopez, Pedro Gabriel" w:date="2013-08-16T12:28:00Z">
        <w:r w:rsidRPr="00CE14F1" w:rsidDel="00C13329">
          <w:rPr>
            <w:rFonts w:ascii="Calibri" w:hAnsi="Calibri" w:cs="Times New Roman"/>
            <w:lang w:val="es-ES_tradnl"/>
          </w:rPr>
          <w:delText>EN CAJA</w:delText>
        </w:r>
      </w:del>
      <w:r w:rsidRPr="00CE14F1">
        <w:rPr>
          <w:rFonts w:ascii="Calibri" w:hAnsi="Calibri" w:cs="Times New Roman"/>
          <w:lang w:val="es-ES_tradnl"/>
        </w:rPr>
        <w:t xml:space="preserve"> H.264 1080p DÍA/NOCHE REAL, </w:t>
      </w:r>
      <w:r w:rsidR="00CE14F1">
        <w:rPr>
          <w:rFonts w:ascii="Calibri" w:hAnsi="Calibri" w:cs="Times New Roman"/>
          <w:lang w:val="es-ES_tradnl"/>
        </w:rPr>
        <w:t>HCD2FX</w:t>
      </w:r>
    </w:p>
    <w:p w:rsidR="00EB3CFE" w:rsidRPr="00CE14F1" w:rsidRDefault="00EB3CFE" w:rsidP="00323244">
      <w:pPr>
        <w:pStyle w:val="TitleOfSection"/>
        <w:rPr>
          <w:lang w:val="es-ES_tradnl"/>
        </w:rPr>
      </w:pPr>
    </w:p>
    <w:p w:rsidR="00443A0B" w:rsidRPr="00CE14F1" w:rsidRDefault="00443A0B" w:rsidP="00323244">
      <w:pPr>
        <w:pStyle w:val="LineBlank"/>
        <w:rPr>
          <w:lang w:val="es-ES_tradnl"/>
        </w:rPr>
      </w:pPr>
    </w:p>
    <w:p w:rsidR="00EB3CFE" w:rsidRPr="00197870" w:rsidRDefault="00EB3CFE" w:rsidP="008874EC">
      <w:pPr>
        <w:pStyle w:val="Part"/>
      </w:pPr>
      <w:bookmarkStart w:id="2" w:name="_GoBack"/>
      <w:bookmarkEnd w:id="2"/>
      <w:r>
        <w:t>ESPECIFICACIONES GENERALES</w:t>
      </w:r>
    </w:p>
    <w:p w:rsidR="00EB3CFE" w:rsidRPr="00197870" w:rsidRDefault="00EB3CFE" w:rsidP="00323244">
      <w:pPr>
        <w:pStyle w:val="LineBlank"/>
      </w:pPr>
    </w:p>
    <w:p w:rsidR="00EB3CFE" w:rsidRPr="00197870" w:rsidRDefault="00EB3CFE" w:rsidP="00323244">
      <w:pPr>
        <w:pStyle w:val="Article"/>
        <w:keepNext w:val="0"/>
      </w:pPr>
      <w:r>
        <w:rPr>
          <w:rFonts w:ascii="Calibri" w:hAnsi="Calibri" w:cs="Times New Roman"/>
        </w:rPr>
        <w:t>CONTENIDO DE LA SECCIÓN</w:t>
      </w:r>
    </w:p>
    <w:p w:rsidR="003B0F31" w:rsidRPr="008874EC" w:rsidRDefault="00011B9D" w:rsidP="00323244">
      <w:pPr>
        <w:pStyle w:val="Paragraph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 xml:space="preserve">Suministrar una cámara IP de alta resolución 1080p día/noche real para interiores </w:t>
      </w:r>
      <w:ins w:id="3" w:author="Arranz Lopez, Pedro Gabriel" w:date="2013-08-16T12:28:00Z">
        <w:r w:rsidR="00C13329">
          <w:rPr>
            <w:rFonts w:ascii="Calibri" w:hAnsi="Calibri" w:cs="Times New Roman"/>
            <w:lang w:val="pt-BR"/>
          </w:rPr>
          <w:t>tipo box</w:t>
        </w:r>
      </w:ins>
      <w:del w:id="4" w:author="Arranz Lopez, Pedro Gabriel" w:date="2013-08-16T12:29:00Z">
        <w:r w:rsidRPr="008874EC" w:rsidDel="00C13329">
          <w:rPr>
            <w:rFonts w:ascii="Calibri" w:hAnsi="Calibri" w:cs="Times New Roman"/>
            <w:lang w:val="pt-BR"/>
          </w:rPr>
          <w:delText>en ca</w:delText>
        </w:r>
      </w:del>
      <w:del w:id="5" w:author="Arranz Lopez, Pedro Gabriel" w:date="2013-08-16T12:25:00Z">
        <w:r w:rsidRPr="008874EC" w:rsidDel="00C13329">
          <w:rPr>
            <w:rFonts w:ascii="Calibri" w:hAnsi="Calibri" w:cs="Times New Roman"/>
            <w:lang w:val="pt-BR"/>
          </w:rPr>
          <w:delText>ja</w:delText>
        </w:r>
      </w:del>
      <w:r w:rsidRPr="008874EC">
        <w:rPr>
          <w:rFonts w:ascii="Calibri" w:hAnsi="Calibri" w:cs="Times New Roman"/>
          <w:lang w:val="pt-BR"/>
        </w:rPr>
        <w:t xml:space="preserve"> para vigilancia por vídeo, incluyendo diseño, suministro, instalación y puesta en funcionamiento.</w:t>
      </w:r>
    </w:p>
    <w:p w:rsidR="00EB3CFE" w:rsidRPr="008874EC" w:rsidRDefault="00EB3CFE" w:rsidP="00323244">
      <w:pPr>
        <w:pStyle w:val="LineBlank"/>
        <w:rPr>
          <w:lang w:val="pt-BR"/>
        </w:rPr>
      </w:pPr>
    </w:p>
    <w:p w:rsidR="00EB3CFE" w:rsidRPr="00197870" w:rsidRDefault="00EB3CFE" w:rsidP="00323244">
      <w:pPr>
        <w:pStyle w:val="Article"/>
        <w:keepNext w:val="0"/>
      </w:pPr>
      <w:r>
        <w:rPr>
          <w:rFonts w:ascii="Calibri" w:hAnsi="Calibri" w:cs="Times New Roman"/>
        </w:rPr>
        <w:t>SECCIONES RELACIONADAS</w:t>
      </w:r>
    </w:p>
    <w:p w:rsidR="00EB3CFE" w:rsidRPr="008874EC" w:rsidRDefault="00323244" w:rsidP="00323244">
      <w:pPr>
        <w:pStyle w:val="LineBlan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576"/>
          <w:tab w:val="left" w:pos="630"/>
        </w:tabs>
        <w:spacing w:before="360" w:after="36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>NOTA PARA EL ESPECIFICADOR: Incluir las secciones relacionadas según convenga si el sistema de vigilancia por vídeo está integrado en otros sistemas.</w:t>
      </w:r>
    </w:p>
    <w:p w:rsidR="00EB3CFE" w:rsidRPr="008874EC" w:rsidRDefault="00197445" w:rsidP="00323244">
      <w:pPr>
        <w:pStyle w:val="Paragraph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>Sección 26 05 00: Resultados comunes de tareas eléctricas, que incluye la interfaz y la coordinación con los sistemas eléctricos del edificio y su distribución.</w:t>
      </w:r>
    </w:p>
    <w:p w:rsidR="00EB3CFE" w:rsidRPr="008874EC" w:rsidRDefault="00EB3CFE" w:rsidP="00323244">
      <w:pPr>
        <w:pStyle w:val="Paragraph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 xml:space="preserve">Sección 28 05 13: Cables y conductores para la seguridad electrónica, que incluye el cableado entre los dispositivos remotos, los paneles y los servidores del sistema. </w:t>
      </w:r>
    </w:p>
    <w:p w:rsidR="00EB3CFE" w:rsidRPr="008874EC" w:rsidRDefault="00EB3CFE" w:rsidP="00323244">
      <w:pPr>
        <w:pStyle w:val="Paragraph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>Sección 28 05 28: Rutas para la seguridad electrónica, que incluye los requisitos de los conductos.</w:t>
      </w:r>
    </w:p>
    <w:p w:rsidR="00EB3CFE" w:rsidRPr="008874EC" w:rsidRDefault="00EB3CFE" w:rsidP="00323244">
      <w:pPr>
        <w:pStyle w:val="Paragraph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>Sección 28 23 23: Infraestructura de sistemas de vigilancia por vídeo.</w:t>
      </w:r>
    </w:p>
    <w:p w:rsidR="00EB3CFE" w:rsidRPr="008874EC" w:rsidRDefault="00EB3CFE" w:rsidP="00323244">
      <w:pPr>
        <w:pStyle w:val="Paragraph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>Sección 28 23 29: Dispositivos remotos y sensores para vigilancia por vídeo.</w:t>
      </w:r>
    </w:p>
    <w:p w:rsidR="00EB3CFE" w:rsidRPr="008874EC" w:rsidRDefault="00EB3CFE" w:rsidP="00323244">
      <w:pPr>
        <w:pStyle w:val="LineBlank"/>
        <w:rPr>
          <w:lang w:val="pt-BR"/>
        </w:rPr>
      </w:pPr>
    </w:p>
    <w:p w:rsidR="00EB3CFE" w:rsidRPr="00197870" w:rsidRDefault="00EB3CFE" w:rsidP="00323244">
      <w:pPr>
        <w:pStyle w:val="Article"/>
        <w:keepNext w:val="0"/>
        <w:ind w:left="662"/>
      </w:pPr>
      <w:r>
        <w:rPr>
          <w:rFonts w:ascii="Calibri" w:hAnsi="Calibri" w:cs="Times New Roman"/>
        </w:rPr>
        <w:t>REFERENCIAS</w:t>
      </w:r>
    </w:p>
    <w:p w:rsidR="00EB3CFE" w:rsidRPr="008874EC" w:rsidRDefault="00EB3CFE" w:rsidP="00323244">
      <w:pPr>
        <w:pStyle w:val="Paragraph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>Normas de referencia: Proporcionar sistemas que satisfagan o superen los requisitos de las siguientes publicaciones y organismos según corresponda al trabajo de esta Sección.</w:t>
      </w:r>
    </w:p>
    <w:p w:rsidR="00081E66" w:rsidRPr="00197870" w:rsidRDefault="00EB3CFE" w:rsidP="00323244">
      <w:pPr>
        <w:pStyle w:val="SubPara"/>
        <w:keepNext w:val="0"/>
      </w:pPr>
      <w:r>
        <w:rPr>
          <w:rFonts w:ascii="Calibri" w:hAnsi="Calibri" w:cs="Times New Roman"/>
        </w:rPr>
        <w:lastRenderedPageBreak/>
        <w:t>ICES-003 (Canadá).</w:t>
      </w:r>
    </w:p>
    <w:p w:rsidR="00F91D4A" w:rsidRPr="00F91D4A" w:rsidRDefault="00081E66" w:rsidP="00F91D4A">
      <w:pPr>
        <w:pStyle w:val="SubPara"/>
        <w:keepNext w:val="0"/>
      </w:pPr>
      <w:r>
        <w:rPr>
          <w:rFonts w:ascii="Calibri" w:hAnsi="Calibri" w:cs="Times New Roman"/>
        </w:rPr>
        <w:t>Canadian Standards Association (CSA).</w:t>
      </w:r>
    </w:p>
    <w:p w:rsidR="00F91D4A" w:rsidRDefault="00F91D4A" w:rsidP="00323244">
      <w:pPr>
        <w:pStyle w:val="SubPara"/>
        <w:keepNext w:val="0"/>
      </w:pPr>
      <w:r>
        <w:rPr>
          <w:rFonts w:ascii="Calibri" w:hAnsi="Calibri" w:cs="Times New Roman"/>
        </w:rPr>
        <w:t>Conformidad para Europa (CE).</w:t>
      </w:r>
    </w:p>
    <w:p w:rsidR="00F91D4A" w:rsidRPr="008874EC" w:rsidRDefault="00F91D4A" w:rsidP="00323244">
      <w:pPr>
        <w:pStyle w:val="SubPara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>Alianza de Industrias Electrónicas (EIA).</w:t>
      </w:r>
    </w:p>
    <w:p w:rsidR="00EB3CFE" w:rsidRPr="008874EC" w:rsidRDefault="00EB3CFE" w:rsidP="00323244">
      <w:pPr>
        <w:pStyle w:val="SubPara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>Comisión Federal de Comunicaciones (FCC).</w:t>
      </w:r>
    </w:p>
    <w:p w:rsidR="00EB3CFE" w:rsidRPr="008874EC" w:rsidRDefault="00EB3CFE" w:rsidP="00323244">
      <w:pPr>
        <w:pStyle w:val="SubPara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>Grupo Conjunto de Expertos Fotográficos (JPEG).</w:t>
      </w:r>
    </w:p>
    <w:p w:rsidR="00EB3CFE" w:rsidRPr="008874EC" w:rsidRDefault="00EB3CFE" w:rsidP="00323244">
      <w:pPr>
        <w:pStyle w:val="SubPara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>Comité Nacional de Sistemas de Televisión (NTSC).</w:t>
      </w:r>
    </w:p>
    <w:p w:rsidR="00F91D4A" w:rsidRPr="008874EC" w:rsidRDefault="00F91D4A" w:rsidP="00323244">
      <w:pPr>
        <w:pStyle w:val="SubPara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>Línea de fase alternada (PAL).</w:t>
      </w:r>
    </w:p>
    <w:p w:rsidR="00EB3CFE" w:rsidRPr="00197870" w:rsidRDefault="00EB3CFE" w:rsidP="00323244">
      <w:pPr>
        <w:pStyle w:val="SubPara"/>
        <w:keepNext w:val="0"/>
      </w:pPr>
      <w:r>
        <w:rPr>
          <w:rFonts w:ascii="Calibri" w:hAnsi="Calibri" w:cs="Times New Roman"/>
        </w:rPr>
        <w:t>Underwriters Laboratories Inc. (UL).</w:t>
      </w:r>
    </w:p>
    <w:p w:rsidR="001C57FE" w:rsidRPr="00197870" w:rsidRDefault="001C57FE" w:rsidP="00323244">
      <w:pPr>
        <w:pStyle w:val="Article"/>
        <w:keepNext w:val="0"/>
        <w:numPr>
          <w:ilvl w:val="0"/>
          <w:numId w:val="0"/>
        </w:numPr>
        <w:ind w:left="576"/>
      </w:pPr>
    </w:p>
    <w:p w:rsidR="00EB3CFE" w:rsidRPr="00197870" w:rsidRDefault="00EB3CFE" w:rsidP="00323244">
      <w:pPr>
        <w:pStyle w:val="Article"/>
        <w:keepNext w:val="0"/>
      </w:pPr>
      <w:r>
        <w:rPr>
          <w:rFonts w:ascii="Calibri" w:hAnsi="Calibri" w:cs="Times New Roman"/>
        </w:rPr>
        <w:t>DESCRIPCIÓN DEL SISTEMA</w:t>
      </w:r>
    </w:p>
    <w:p w:rsidR="00D03EB8" w:rsidRPr="008874EC" w:rsidRDefault="0015461D" w:rsidP="00323244">
      <w:pPr>
        <w:pStyle w:val="Paragraph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>La cámara IP 1080p día/noche real en caja ofrecerá resolución de 1080p (1920 × 1080), sensor CMOS de escaneado progresivo de 1/2,7 pulgadas con funcionalidad día/noche real, formatos de compresión H.264 (secuencia primaria) y H.264/MJPEG (secuencia secundaria) y soporte de ONVIF.</w:t>
      </w:r>
    </w:p>
    <w:p w:rsidR="00EB3CFE" w:rsidRPr="008874EC" w:rsidRDefault="00EB3CFE" w:rsidP="00323244">
      <w:pPr>
        <w:pStyle w:val="Article"/>
        <w:keepNext w:val="0"/>
        <w:numPr>
          <w:ilvl w:val="0"/>
          <w:numId w:val="0"/>
        </w:numPr>
        <w:ind w:left="576"/>
        <w:rPr>
          <w:lang w:val="pt-BR"/>
        </w:rPr>
      </w:pPr>
    </w:p>
    <w:p w:rsidR="00EB3CFE" w:rsidRPr="00197870" w:rsidRDefault="00EB3CFE" w:rsidP="00323244">
      <w:pPr>
        <w:pStyle w:val="Article"/>
        <w:keepNext w:val="0"/>
      </w:pPr>
      <w:r>
        <w:rPr>
          <w:rFonts w:ascii="Calibri" w:hAnsi="Calibri" w:cs="Times New Roman"/>
        </w:rPr>
        <w:t>DOCUMENTOS A PRESENTAR</w:t>
      </w:r>
    </w:p>
    <w:p w:rsidR="00421E78" w:rsidRPr="008874EC" w:rsidRDefault="00421E78" w:rsidP="00323244">
      <w:pPr>
        <w:pStyle w:val="Paragraph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 xml:space="preserve">Requisitos generales: Los documentos se presentarán de conformidad con las condiciones del contrato y la sección sobre procedimiento para presentación de documentos. </w:t>
      </w:r>
    </w:p>
    <w:p w:rsidR="00EB3CFE" w:rsidRPr="008874EC" w:rsidRDefault="00EB3CFE" w:rsidP="00323244">
      <w:pPr>
        <w:pStyle w:val="Paragraph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>Datos del producto del fabricante: Presentar las fichas técnicas del fabricante con indicaciones sobre los sistemas y los componentes propuestos para su uso, incluyendo manuales de instrucciones.</w:t>
      </w:r>
    </w:p>
    <w:p w:rsidR="00EB3CFE" w:rsidRPr="008874EC" w:rsidRDefault="00EB3CFE" w:rsidP="00323244">
      <w:pPr>
        <w:pStyle w:val="Paragraph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 xml:space="preserve">Planos de </w:t>
      </w:r>
      <w:del w:id="6" w:author="Arranz Lopez, Pedro Gabriel" w:date="2013-08-16T12:26:00Z">
        <w:r w:rsidRPr="008874EC" w:rsidDel="00C13329">
          <w:rPr>
            <w:rFonts w:ascii="Calibri" w:hAnsi="Calibri" w:cs="Times New Roman"/>
            <w:lang w:val="pt-BR"/>
          </w:rPr>
          <w:delText>taller</w:delText>
        </w:r>
      </w:del>
      <w:ins w:id="7" w:author="Arranz Lopez, Pedro Gabriel" w:date="2013-08-16T12:26:00Z">
        <w:r w:rsidR="00C13329">
          <w:rPr>
            <w:rFonts w:ascii="Calibri" w:hAnsi="Calibri" w:cs="Times New Roman"/>
            <w:lang w:val="pt-BR"/>
          </w:rPr>
          <w:t>instalación</w:t>
        </w:r>
      </w:ins>
      <w:r w:rsidRPr="008874EC">
        <w:rPr>
          <w:rFonts w:ascii="Calibri" w:hAnsi="Calibri" w:cs="Times New Roman"/>
          <w:lang w:val="pt-BR"/>
        </w:rPr>
        <w:t xml:space="preserve">: Presentar planos de la instalación, incluyendo diagramas de conexiones para los equipos de interfaz, relación de equipos conectados y ubicación de los principales componentes de los equipos. Los planos </w:t>
      </w:r>
      <w:del w:id="8" w:author="Arranz Lopez, Pedro Gabriel" w:date="2013-08-16T12:26:00Z">
        <w:r w:rsidRPr="008874EC" w:rsidDel="00C13329">
          <w:rPr>
            <w:rFonts w:ascii="Calibri" w:hAnsi="Calibri" w:cs="Times New Roman"/>
            <w:lang w:val="pt-BR"/>
          </w:rPr>
          <w:delText>de taller</w:delText>
        </w:r>
      </w:del>
      <w:r w:rsidRPr="008874EC">
        <w:rPr>
          <w:rFonts w:ascii="Calibri" w:hAnsi="Calibri" w:cs="Times New Roman"/>
          <w:lang w:val="pt-BR"/>
        </w:rPr>
        <w:t xml:space="preserve"> indicarán la construcción de alrededor para el proyecto.</w:t>
      </w:r>
    </w:p>
    <w:p w:rsidR="00EB3CFE" w:rsidRPr="00CE14F1" w:rsidRDefault="004B2793" w:rsidP="00323244">
      <w:pPr>
        <w:pStyle w:val="Paragraph"/>
        <w:keepNext w:val="0"/>
        <w:rPr>
          <w:lang w:val="es-ES_tradnl"/>
        </w:rPr>
      </w:pPr>
      <w:r w:rsidRPr="008874EC">
        <w:rPr>
          <w:rFonts w:ascii="Calibri" w:hAnsi="Calibri" w:cs="Times New Roman"/>
          <w:lang w:val="pt-BR"/>
        </w:rPr>
        <w:t xml:space="preserve">Planos de modificaciones del proyecto: Indicar la situación de los equipos y cableado en los planos de modificaciones del proyecto. </w:t>
      </w:r>
      <w:r w:rsidRPr="00CE14F1">
        <w:rPr>
          <w:rFonts w:ascii="Calibri" w:hAnsi="Calibri" w:cs="Times New Roman"/>
          <w:lang w:val="es-ES_tradnl"/>
        </w:rPr>
        <w:t>Presentar una versión electrónica de los planos de modificaciones del proyecto con anterioridad a la Finalización sustancial del proyecto.</w:t>
      </w:r>
    </w:p>
    <w:p w:rsidR="00EB3CFE" w:rsidRPr="00197870" w:rsidRDefault="00EB3CFE" w:rsidP="00323244">
      <w:pPr>
        <w:pStyle w:val="Paragraph"/>
        <w:keepNext w:val="0"/>
      </w:pPr>
      <w:r w:rsidRPr="008874EC">
        <w:rPr>
          <w:rFonts w:ascii="Calibri" w:hAnsi="Calibri" w:cs="Times New Roman"/>
          <w:lang w:val="pt-BR"/>
        </w:rPr>
        <w:lastRenderedPageBreak/>
        <w:t xml:space="preserve">Datos de funcionamiento y mantenimiento: Presentar los datos del fabricante sobre funcionamiento y mantenimiento adaptados al sistema instalado. </w:t>
      </w:r>
      <w:r>
        <w:rPr>
          <w:rFonts w:ascii="Calibri" w:hAnsi="Calibri" w:cs="Times New Roman"/>
        </w:rPr>
        <w:t>Incluir manuales del operario.</w:t>
      </w:r>
    </w:p>
    <w:p w:rsidR="00EB3CFE" w:rsidRPr="008874EC" w:rsidRDefault="00EB3CFE" w:rsidP="00323244">
      <w:pPr>
        <w:pStyle w:val="Paragraph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>Pruebas de campo: Presentar los resultados de las pruebas de campo de cada dispositivo, incluyendo la fecha, personal de la prueba, fecha de las nuevas pruebas (en su caso) y confirmación de que todos los dispositivos han superado las pruebas de campo.</w:t>
      </w:r>
    </w:p>
    <w:p w:rsidR="00EB3CFE" w:rsidRPr="008874EC" w:rsidRDefault="00EB3CFE" w:rsidP="00323244">
      <w:pPr>
        <w:pStyle w:val="Paragraph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>Contrato de servicio de mantenimiento: Presentar un borrador del contrato de servicio de mantenimiento del fabricante, que incluya el coste y los servicios durante un año, para que los revise el propietario. El mantenimiento incluirá, entre otros datos posibles, mano de obra y materiales de reparación del sistema, pruebas y ajustes e inspecciones regulares.</w:t>
      </w:r>
    </w:p>
    <w:p w:rsidR="00664D9E" w:rsidRPr="008874EC" w:rsidRDefault="00664D9E" w:rsidP="00323244">
      <w:pPr>
        <w:pStyle w:val="LineBlank"/>
        <w:rPr>
          <w:lang w:val="pt-BR"/>
        </w:rPr>
      </w:pPr>
    </w:p>
    <w:p w:rsidR="00EB3CFE" w:rsidRPr="00197870" w:rsidRDefault="00EB3CFE" w:rsidP="00323244">
      <w:pPr>
        <w:pStyle w:val="Article"/>
        <w:keepNext w:val="0"/>
      </w:pPr>
      <w:r>
        <w:rPr>
          <w:rFonts w:ascii="Calibri" w:hAnsi="Calibri" w:cs="Times New Roman"/>
        </w:rPr>
        <w:t>CONTROL DE CALIDAD</w:t>
      </w:r>
    </w:p>
    <w:p w:rsidR="00EB3CFE" w:rsidRPr="008874EC" w:rsidRDefault="00516132" w:rsidP="00516132">
      <w:pPr>
        <w:pStyle w:val="Paragraph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 xml:space="preserve">Cualificaciones: El fabricante tendrá una experiencia mínima de 10 años en la fabricación y mantenimiento de sistemas de vigilancia por vídeo. </w:t>
      </w:r>
      <w:commentRangeStart w:id="9"/>
      <w:r w:rsidRPr="00C13329">
        <w:rPr>
          <w:rFonts w:ascii="Calibri" w:hAnsi="Calibri" w:cs="Times New Roman"/>
          <w:color w:val="FF0000"/>
          <w:u w:val="single"/>
          <w:lang w:val="pt-BR"/>
          <w:rPrChange w:id="10" w:author="Arranz Lopez, Pedro Gabriel" w:date="2013-08-16T12:26:00Z">
            <w:rPr>
              <w:rFonts w:ascii="Calibri" w:hAnsi="Calibri" w:cs="Times New Roman"/>
              <w:lang w:val="pt-BR"/>
            </w:rPr>
          </w:rPrChange>
        </w:rPr>
        <w:t>El fabricante proporcionará asistencia técnica mediante número de teléfono de llamada gratuita, con disponibilidad 24/7.</w:t>
      </w:r>
      <w:commentRangeEnd w:id="9"/>
      <w:r w:rsidR="00C13329">
        <w:rPr>
          <w:rStyle w:val="Refdecomentario"/>
          <w:bCs w:val="0"/>
        </w:rPr>
        <w:commentReference w:id="9"/>
      </w:r>
      <w:r w:rsidRPr="008874EC">
        <w:rPr>
          <w:rFonts w:ascii="Calibri" w:hAnsi="Calibri" w:cs="Times New Roman"/>
          <w:lang w:val="pt-BR"/>
        </w:rPr>
        <w:t xml:space="preserve"> Los instaladores tendrán al menos 2 años de experiencia en instalación de sistemas similares y aceptable para el fabricante del sistema de vigilancia por vídeo.</w:t>
      </w:r>
    </w:p>
    <w:p w:rsidR="00EB3CFE" w:rsidRPr="00197870" w:rsidRDefault="002205CE" w:rsidP="00323244">
      <w:pPr>
        <w:pStyle w:val="Paragraph"/>
        <w:keepNext w:val="0"/>
      </w:pPr>
      <w:r>
        <w:rPr>
          <w:rFonts w:ascii="Calibri" w:hAnsi="Calibri" w:cs="Times New Roman"/>
        </w:rPr>
        <w:t xml:space="preserve">Requisitos legales: </w:t>
      </w:r>
    </w:p>
    <w:p w:rsidR="0088421F" w:rsidRDefault="00EB3CFE" w:rsidP="00323244">
      <w:pPr>
        <w:pStyle w:val="SubPara"/>
        <w:keepNext w:val="0"/>
      </w:pPr>
      <w:r>
        <w:rPr>
          <w:rFonts w:ascii="Calibri" w:hAnsi="Calibri" w:cs="Times New Roman"/>
        </w:rPr>
        <w:t>Emisiones: FCC, Parte 15; EN 55022.</w:t>
      </w:r>
    </w:p>
    <w:p w:rsidR="0088421F" w:rsidRDefault="0088421F" w:rsidP="00323244">
      <w:pPr>
        <w:pStyle w:val="SubPara"/>
        <w:keepNext w:val="0"/>
      </w:pPr>
      <w:r>
        <w:rPr>
          <w:rFonts w:ascii="Calibri" w:hAnsi="Calibri" w:cs="Times New Roman"/>
        </w:rPr>
        <w:t>Inmunidad: EN 50130-4.</w:t>
      </w:r>
    </w:p>
    <w:p w:rsidR="00EB3CFE" w:rsidRPr="00197870" w:rsidRDefault="0088421F" w:rsidP="00323244">
      <w:pPr>
        <w:pStyle w:val="SubPara"/>
        <w:keepNext w:val="0"/>
      </w:pPr>
      <w:r>
        <w:rPr>
          <w:rFonts w:ascii="Calibri" w:hAnsi="Calibri" w:cs="Times New Roman"/>
        </w:rPr>
        <w:t xml:space="preserve">Seguridad: UL/CSA 60950-1; EN 60950-1. </w:t>
      </w:r>
    </w:p>
    <w:p w:rsidR="00EB3CFE" w:rsidRPr="00197870" w:rsidRDefault="00EB3CFE" w:rsidP="00323244">
      <w:pPr>
        <w:pStyle w:val="LineBlank"/>
      </w:pPr>
    </w:p>
    <w:p w:rsidR="00EB3CFE" w:rsidRPr="00197870" w:rsidRDefault="00EB3CFE" w:rsidP="00323244">
      <w:pPr>
        <w:pStyle w:val="Article"/>
        <w:keepNext w:val="0"/>
      </w:pPr>
      <w:r>
        <w:rPr>
          <w:rFonts w:ascii="Calibri" w:hAnsi="Calibri" w:cs="Times New Roman"/>
        </w:rPr>
        <w:t>ENTREGA, ALMACENAMIENTO Y MANIPULADO</w:t>
      </w:r>
    </w:p>
    <w:p w:rsidR="00516132" w:rsidRPr="008874EC" w:rsidRDefault="00516132" w:rsidP="00323244">
      <w:pPr>
        <w:pStyle w:val="Paragraph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>Embalado y envío: Los productos se entregarán en embalajes con etiquetado del fabricante.</w:t>
      </w:r>
    </w:p>
    <w:p w:rsidR="00EB3CFE" w:rsidRPr="008874EC" w:rsidRDefault="00516132" w:rsidP="00323244">
      <w:pPr>
        <w:pStyle w:val="Paragraph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>Almacenamiento y protección: Almacenar y manipular los productos de conformidad con los requisitos del fabricante en instalaciones en las que las condiciones ambientales se mantengan dentro de los límites recomendados.</w:t>
      </w:r>
    </w:p>
    <w:p w:rsidR="00EB3CFE" w:rsidRPr="008874EC" w:rsidRDefault="00EB3CFE" w:rsidP="00323244">
      <w:pPr>
        <w:pStyle w:val="LineBlank"/>
        <w:rPr>
          <w:lang w:val="pt-BR"/>
        </w:rPr>
      </w:pPr>
    </w:p>
    <w:p w:rsidR="00210ED9" w:rsidRPr="00197870" w:rsidRDefault="00210ED9" w:rsidP="00323244">
      <w:pPr>
        <w:pStyle w:val="Article"/>
        <w:keepNext w:val="0"/>
      </w:pPr>
      <w:r>
        <w:rPr>
          <w:rFonts w:ascii="Calibri" w:hAnsi="Calibri" w:cs="Times New Roman"/>
        </w:rPr>
        <w:t>CONDICIONES DEL PROYECTO</w:t>
      </w:r>
    </w:p>
    <w:p w:rsidR="00210ED9" w:rsidRPr="008874EC" w:rsidRDefault="00210ED9" w:rsidP="00210ED9">
      <w:pPr>
        <w:pStyle w:val="Paragraph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lastRenderedPageBreak/>
        <w:t>Requisitos medioambientales: Cumplir los requisitos y recomendaciones medioambientales del fabricante para la adecuada instalación de los productos.</w:t>
      </w:r>
    </w:p>
    <w:p w:rsidR="00210ED9" w:rsidRPr="00197870" w:rsidRDefault="00210ED9" w:rsidP="00210ED9">
      <w:pPr>
        <w:pStyle w:val="Paragraph"/>
      </w:pPr>
      <w:r>
        <w:rPr>
          <w:rFonts w:ascii="Calibri" w:hAnsi="Calibri" w:cs="Times New Roman"/>
        </w:rPr>
        <w:t xml:space="preserve">Criterios de temperatura: </w:t>
      </w:r>
    </w:p>
    <w:p w:rsidR="00210ED9" w:rsidRPr="008874EC" w:rsidRDefault="00210ED9" w:rsidP="00210ED9">
      <w:pPr>
        <w:pStyle w:val="SubPara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 xml:space="preserve">La temperatura de funcionamiento estará entre 14° F (−10° C) y 122° F (50° C). </w:t>
      </w:r>
    </w:p>
    <w:p w:rsidR="00210ED9" w:rsidRPr="008874EC" w:rsidRDefault="00210ED9" w:rsidP="00210ED9">
      <w:pPr>
        <w:pStyle w:val="SubPara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>La temperatura de almacenamiento estará entre -4° F (-20° C) y 140° F (60° C).</w:t>
      </w:r>
    </w:p>
    <w:p w:rsidR="00210ED9" w:rsidRPr="008874EC" w:rsidRDefault="00210ED9" w:rsidP="00210ED9">
      <w:pPr>
        <w:pStyle w:val="Paragraph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>Requisitos de alimentación: El voltaje de entrada será de 24 V CC o PoE IEEE 802.3af.</w:t>
      </w:r>
    </w:p>
    <w:p w:rsidR="00210ED9" w:rsidRPr="008874EC" w:rsidRDefault="00210ED9" w:rsidP="00210ED9">
      <w:pPr>
        <w:pStyle w:val="LineBlank"/>
        <w:rPr>
          <w:lang w:val="pt-BR"/>
        </w:rPr>
      </w:pPr>
    </w:p>
    <w:p w:rsidR="00EB3CFE" w:rsidRPr="00197870" w:rsidRDefault="00EB3CFE" w:rsidP="00323244">
      <w:pPr>
        <w:pStyle w:val="Article"/>
        <w:keepNext w:val="0"/>
      </w:pPr>
      <w:r>
        <w:rPr>
          <w:rFonts w:ascii="Calibri" w:hAnsi="Calibri" w:cs="Times New Roman"/>
        </w:rPr>
        <w:t>GARANTÍA</w:t>
      </w:r>
    </w:p>
    <w:p w:rsidR="00EB3CFE" w:rsidRPr="008874EC" w:rsidRDefault="00EB3CFE" w:rsidP="00323244">
      <w:pPr>
        <w:pStyle w:val="Paragraph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>Garantía del fabricante: Tres (3) años a partir de la fecha de fabricación con un uso y servicio normales para el sistema de vigilancia por vídeo.</w:t>
      </w:r>
    </w:p>
    <w:p w:rsidR="00EB3CFE" w:rsidRPr="008874EC" w:rsidRDefault="00EB3CFE" w:rsidP="00323244">
      <w:pPr>
        <w:pStyle w:val="LineBlank"/>
        <w:rPr>
          <w:lang w:val="pt-BR"/>
        </w:rPr>
      </w:pPr>
    </w:p>
    <w:p w:rsidR="005D6CF6" w:rsidRPr="008874EC" w:rsidRDefault="005D6CF6" w:rsidP="00323244">
      <w:pPr>
        <w:pStyle w:val="LineBlank"/>
        <w:rPr>
          <w:lang w:val="pt-BR"/>
        </w:rPr>
      </w:pPr>
    </w:p>
    <w:p w:rsidR="004F671D" w:rsidRPr="00197870" w:rsidRDefault="004F671D" w:rsidP="004F671D">
      <w:pPr>
        <w:pStyle w:val="Part"/>
      </w:pPr>
      <w:r>
        <w:rPr>
          <w:rFonts w:ascii="Calibri" w:hAnsi="Calibri" w:cs="Times New Roman"/>
        </w:rPr>
        <w:t>PRODUCTOS</w:t>
      </w:r>
    </w:p>
    <w:p w:rsidR="00EB3CFE" w:rsidRPr="00197870" w:rsidRDefault="00EB3CFE" w:rsidP="00323244">
      <w:pPr>
        <w:pStyle w:val="LineBlank"/>
      </w:pPr>
    </w:p>
    <w:p w:rsidR="00EB3CFE" w:rsidRPr="00197870" w:rsidRDefault="00EB3CFE" w:rsidP="00323244">
      <w:pPr>
        <w:pStyle w:val="Article"/>
        <w:keepNext w:val="0"/>
      </w:pPr>
      <w:r>
        <w:rPr>
          <w:rFonts w:ascii="Calibri" w:hAnsi="Calibri" w:cs="Times New Roman"/>
        </w:rPr>
        <w:t>FABRICANTES</w:t>
      </w:r>
    </w:p>
    <w:p w:rsidR="00BD60E0" w:rsidRPr="008874EC" w:rsidRDefault="005D6CF6" w:rsidP="00BD60E0">
      <w:pPr>
        <w:pStyle w:val="Paragraph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>Fabricante especificado Honeywell</w:t>
      </w:r>
      <w:r w:rsidRPr="008874EC">
        <w:rPr>
          <w:rFonts w:ascii="Calibri" w:hAnsi="Calibri" w:cs="Times New Roman"/>
          <w:bCs w:val="0"/>
          <w:lang w:val="pt-BR"/>
        </w:rPr>
        <w:t xml:space="preserve">, </w:t>
      </w:r>
      <w:hyperlink r:id="rId9" w:history="1">
        <w:r w:rsidRPr="008874EC">
          <w:rPr>
            <w:rStyle w:val="Hipervnculo"/>
            <w:rFonts w:ascii="Calibri" w:hAnsi="Calibri"/>
            <w:color w:val="auto"/>
            <w:lang w:val="pt-BR"/>
          </w:rPr>
          <w:t>www.honeywellvideo.com</w:t>
        </w:r>
      </w:hyperlink>
      <w:r w:rsidRPr="008874EC">
        <w:rPr>
          <w:rFonts w:ascii="Calibri" w:hAnsi="Calibri" w:cs="Times New Roman"/>
          <w:lang w:val="pt-BR"/>
        </w:rPr>
        <w:t xml:space="preserve"> o </w:t>
      </w:r>
      <w:hyperlink r:id="rId10" w:history="1">
        <w:r w:rsidRPr="008874EC">
          <w:rPr>
            <w:rStyle w:val="Hipervnculo"/>
            <w:rFonts w:ascii="Calibri" w:hAnsi="Calibri"/>
            <w:color w:val="auto"/>
            <w:lang w:val="pt-BR"/>
          </w:rPr>
          <w:t>www.honeywellintegrated.com</w:t>
        </w:r>
      </w:hyperlink>
    </w:p>
    <w:p w:rsidR="00BD60E0" w:rsidRDefault="00BD60E0" w:rsidP="00BD60E0">
      <w:pPr>
        <w:pStyle w:val="Paragraph"/>
        <w:keepNext w:val="0"/>
      </w:pPr>
      <w:del w:id="11" w:author="Arranz Lopez, Pedro Gabriel" w:date="2013-08-16T12:27:00Z">
        <w:r w:rsidDel="00C13329">
          <w:rPr>
            <w:rFonts w:ascii="Calibri" w:hAnsi="Calibri" w:cs="Times New Roman"/>
          </w:rPr>
          <w:delText>Números de pieza</w:delText>
        </w:r>
      </w:del>
      <w:ins w:id="12" w:author="Arranz Lopez, Pedro Gabriel" w:date="2013-08-16T12:27:00Z">
        <w:r w:rsidR="00C13329">
          <w:rPr>
            <w:rFonts w:ascii="Calibri" w:hAnsi="Calibri" w:cs="Times New Roman"/>
          </w:rPr>
          <w:t>Códigos de producto</w:t>
        </w:r>
      </w:ins>
      <w:r>
        <w:rPr>
          <w:rFonts w:ascii="Calibri" w:hAnsi="Calibri" w:cs="Times New Roman"/>
        </w:rPr>
        <w:t xml:space="preserve"> aceptados:</w:t>
      </w:r>
    </w:p>
    <w:p w:rsidR="00BD60E0" w:rsidRDefault="00FB61BB" w:rsidP="00BD60E0">
      <w:pPr>
        <w:pStyle w:val="SubPara"/>
      </w:pPr>
      <w:r>
        <w:rPr>
          <w:rFonts w:ascii="Calibri" w:hAnsi="Calibri" w:cs="Times New Roman"/>
        </w:rPr>
        <w:t>HCD2F1.</w:t>
      </w:r>
    </w:p>
    <w:p w:rsidR="009B2DB4" w:rsidRDefault="00FB61BB" w:rsidP="00361C85">
      <w:pPr>
        <w:pStyle w:val="SubPara"/>
      </w:pPr>
      <w:r>
        <w:rPr>
          <w:rFonts w:ascii="Calibri" w:hAnsi="Calibri" w:cs="Times New Roman"/>
        </w:rPr>
        <w:t>HCD2F1X.</w:t>
      </w:r>
    </w:p>
    <w:p w:rsidR="00EB3CFE" w:rsidRPr="00197870" w:rsidRDefault="00EB3CFE" w:rsidP="00323244">
      <w:pPr>
        <w:pStyle w:val="LineBlank"/>
      </w:pPr>
    </w:p>
    <w:p w:rsidR="00EB3CFE" w:rsidRPr="00197870" w:rsidRDefault="00EB3CFE" w:rsidP="004F671D">
      <w:pPr>
        <w:pStyle w:val="Article"/>
        <w:ind w:left="662"/>
      </w:pPr>
      <w:r>
        <w:rPr>
          <w:rFonts w:ascii="Calibri" w:hAnsi="Calibri" w:cs="Times New Roman"/>
        </w:rPr>
        <w:t>COMPONENTES DEL SISTEMA</w:t>
      </w:r>
    </w:p>
    <w:p w:rsidR="00911748" w:rsidRPr="008874EC" w:rsidRDefault="005D6CF6" w:rsidP="0003583B">
      <w:pPr>
        <w:pStyle w:val="Paragraph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 xml:space="preserve">Producto especificado: </w:t>
      </w:r>
      <w:del w:id="13" w:author="Arranz Lopez, Pedro Gabriel" w:date="2013-08-16T12:30:00Z">
        <w:r w:rsidRPr="008874EC" w:rsidDel="00C13329">
          <w:rPr>
            <w:rFonts w:ascii="Calibri" w:hAnsi="Calibri" w:cs="Times New Roman"/>
            <w:lang w:val="pt-BR"/>
          </w:rPr>
          <w:delText>Cámara IP en caja</w:delText>
        </w:r>
      </w:del>
      <w:ins w:id="14" w:author="Arranz Lopez, Pedro Gabriel" w:date="2013-08-16T12:30:00Z">
        <w:r w:rsidR="00C13329">
          <w:rPr>
            <w:rFonts w:ascii="Calibri" w:hAnsi="Calibri" w:cs="Times New Roman"/>
            <w:lang w:val="pt-BR"/>
          </w:rPr>
          <w:t>Cámara Box IP</w:t>
        </w:r>
      </w:ins>
      <w:r w:rsidRPr="008874EC">
        <w:rPr>
          <w:rFonts w:ascii="Calibri" w:hAnsi="Calibri" w:cs="Times New Roman"/>
          <w:lang w:val="pt-BR"/>
        </w:rPr>
        <w:t xml:space="preserve"> 1080p día/noche real Honeywell </w:t>
      </w:r>
      <w:r w:rsidR="00CE14F1">
        <w:rPr>
          <w:rFonts w:ascii="Calibri" w:hAnsi="Calibri" w:cs="Times New Roman"/>
          <w:lang w:val="pt-BR"/>
        </w:rPr>
        <w:t>HCD2FX</w:t>
      </w:r>
      <w:r w:rsidRPr="008874EC">
        <w:rPr>
          <w:rFonts w:ascii="Calibri" w:hAnsi="Calibri" w:cs="Times New Roman"/>
          <w:lang w:val="pt-BR"/>
        </w:rPr>
        <w:t>.</w:t>
      </w:r>
    </w:p>
    <w:p w:rsidR="00664D9E" w:rsidRPr="00197870" w:rsidRDefault="00664D9E" w:rsidP="00664D9E">
      <w:pPr>
        <w:pStyle w:val="Paragraph"/>
        <w:keepNext w:val="0"/>
      </w:pPr>
      <w:r>
        <w:rPr>
          <w:rFonts w:ascii="Calibri" w:hAnsi="Calibri" w:cs="Times New Roman"/>
        </w:rPr>
        <w:t>Cableado.</w:t>
      </w:r>
      <w:r>
        <w:br/>
      </w:r>
      <w:r>
        <w:br/>
      </w:r>
      <w:r>
        <w:br/>
      </w:r>
      <w:r>
        <w:br/>
      </w:r>
      <w:r>
        <w:lastRenderedPageBreak/>
        <w:br/>
      </w:r>
    </w:p>
    <w:p w:rsidR="0028124E" w:rsidRPr="00197870" w:rsidRDefault="0028124E" w:rsidP="0028124E">
      <w:pPr>
        <w:pStyle w:val="LineBlank"/>
      </w:pPr>
    </w:p>
    <w:p w:rsidR="00EB3CFE" w:rsidRPr="00197870" w:rsidRDefault="00EB3CFE" w:rsidP="00323244">
      <w:pPr>
        <w:pStyle w:val="Article"/>
        <w:keepNext w:val="0"/>
      </w:pPr>
      <w:r>
        <w:rPr>
          <w:rFonts w:ascii="Calibri" w:hAnsi="Calibri" w:cs="Times New Roman"/>
        </w:rPr>
        <w:t>REQUISITOS DE FUNCIONAMIENTO</w:t>
      </w:r>
    </w:p>
    <w:p w:rsidR="00F01A17" w:rsidRPr="008874EC" w:rsidRDefault="00B60A83" w:rsidP="00323244">
      <w:pPr>
        <w:pStyle w:val="Paragraph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 xml:space="preserve">El sistema de cámara </w:t>
      </w:r>
      <w:ins w:id="15" w:author="Arranz Lopez, Pedro Gabriel" w:date="2013-08-16T12:28:00Z">
        <w:r w:rsidR="00C13329">
          <w:rPr>
            <w:rFonts w:ascii="Calibri" w:hAnsi="Calibri" w:cs="Times New Roman"/>
            <w:lang w:val="pt-BR"/>
          </w:rPr>
          <w:t xml:space="preserve">Box </w:t>
        </w:r>
      </w:ins>
      <w:r w:rsidRPr="008874EC">
        <w:rPr>
          <w:rFonts w:ascii="Calibri" w:hAnsi="Calibri" w:cs="Times New Roman"/>
          <w:lang w:val="pt-BR"/>
        </w:rPr>
        <w:t>IP</w:t>
      </w:r>
      <w:del w:id="16" w:author="Arranz Lopez, Pedro Gabriel" w:date="2013-08-16T12:28:00Z">
        <w:r w:rsidRPr="008874EC" w:rsidDel="00C13329">
          <w:rPr>
            <w:rFonts w:ascii="Calibri" w:hAnsi="Calibri" w:cs="Times New Roman"/>
            <w:lang w:val="pt-BR"/>
          </w:rPr>
          <w:delText xml:space="preserve"> en ca</w:delText>
        </w:r>
      </w:del>
      <w:del w:id="17" w:author="Arranz Lopez, Pedro Gabriel" w:date="2013-08-16T12:27:00Z">
        <w:r w:rsidRPr="008874EC" w:rsidDel="00C13329">
          <w:rPr>
            <w:rFonts w:ascii="Calibri" w:hAnsi="Calibri" w:cs="Times New Roman"/>
            <w:lang w:val="pt-BR"/>
          </w:rPr>
          <w:delText>ja</w:delText>
        </w:r>
      </w:del>
      <w:r w:rsidRPr="008874EC">
        <w:rPr>
          <w:rFonts w:ascii="Calibri" w:hAnsi="Calibri" w:cs="Times New Roman"/>
          <w:lang w:val="pt-BR"/>
        </w:rPr>
        <w:t xml:space="preserve"> de 1080p día/noche real cumplirá o superará las siguientes especificaciones para la cámara:</w:t>
      </w:r>
    </w:p>
    <w:p w:rsidR="00F01A17" w:rsidRPr="008874EC" w:rsidRDefault="00F01A17" w:rsidP="00323244">
      <w:pPr>
        <w:pStyle w:val="SubPara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>Sensor de imagen: CMOS de 1/2,7 pulgadas.</w:t>
      </w:r>
    </w:p>
    <w:p w:rsidR="00034E71" w:rsidRPr="008874EC" w:rsidRDefault="00911895" w:rsidP="00034E71">
      <w:pPr>
        <w:pStyle w:val="SubPara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 xml:space="preserve">Total de píxeles: 1920 (H) × 1080 (V). </w:t>
      </w:r>
    </w:p>
    <w:p w:rsidR="00AE4366" w:rsidRPr="008874EC" w:rsidRDefault="00FB61BB" w:rsidP="00AE4366">
      <w:pPr>
        <w:pStyle w:val="SubPara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>Lente opcional: Lente de alta definición de 3 megapíxeles de 4,5–13,2 mm, F1,8 HLM45V13MPD.</w:t>
      </w:r>
    </w:p>
    <w:p w:rsidR="00E62D33" w:rsidRPr="008874EC" w:rsidRDefault="00E62D33" w:rsidP="00323244">
      <w:pPr>
        <w:pStyle w:val="SubPara"/>
        <w:keepNext w:val="0"/>
        <w:rPr>
          <w:lang w:val="fr-FR"/>
        </w:rPr>
      </w:pPr>
      <w:r w:rsidRPr="008874EC">
        <w:rPr>
          <w:rFonts w:ascii="Calibri" w:hAnsi="Calibri" w:cs="Times New Roman"/>
          <w:lang w:val="fr-FR"/>
        </w:rPr>
        <w:t>Iluminación mínima: 0,18 lux en color/0,15 lux en blanco y negro a 50 IRE, F1,2</w:t>
      </w:r>
    </w:p>
    <w:p w:rsidR="00AE4366" w:rsidRPr="008874EC" w:rsidRDefault="00744AE4" w:rsidP="00744AE4">
      <w:pPr>
        <w:pStyle w:val="SubPara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 xml:space="preserve">Velocidad del obturador electrónico automático: </w:t>
      </w:r>
    </w:p>
    <w:p w:rsidR="00AE4366" w:rsidRDefault="00AE4366" w:rsidP="00AE4366">
      <w:pPr>
        <w:pStyle w:val="SubSub1"/>
      </w:pPr>
      <w:r>
        <w:rPr>
          <w:rFonts w:ascii="Calibri" w:hAnsi="Calibri" w:cs="Times New Roman"/>
        </w:rPr>
        <w:t>NTSC: de 1/30 a 1/30.000 segundos.</w:t>
      </w:r>
    </w:p>
    <w:p w:rsidR="00744AE4" w:rsidRDefault="00AE4366" w:rsidP="00AE4366">
      <w:pPr>
        <w:pStyle w:val="SubSub1"/>
      </w:pPr>
      <w:r>
        <w:rPr>
          <w:rFonts w:ascii="Calibri" w:hAnsi="Calibri" w:cs="Times New Roman"/>
        </w:rPr>
        <w:t>PAL: de 1/25 a 1/30,000 segundos.</w:t>
      </w:r>
    </w:p>
    <w:p w:rsidR="001654F2" w:rsidRPr="008874EC" w:rsidRDefault="001654F2" w:rsidP="00323244">
      <w:pPr>
        <w:pStyle w:val="SubPara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 xml:space="preserve">Salida de vídeo: Compuesto, 1.0 </w:t>
      </w:r>
      <w:r w:rsidRPr="008874EC">
        <w:rPr>
          <w:rFonts w:ascii="Calibri" w:hAnsi="Calibri" w:cs="Times New Roman"/>
          <w:i/>
          <w:lang w:val="pt-BR"/>
        </w:rPr>
        <w:t>V</w:t>
      </w:r>
      <w:r w:rsidRPr="008874EC">
        <w:rPr>
          <w:rFonts w:ascii="Calibri" w:hAnsi="Calibri" w:cs="Times New Roman"/>
          <w:vertAlign w:val="subscript"/>
          <w:lang w:val="pt-BR"/>
        </w:rPr>
        <w:t>P-P</w:t>
      </w:r>
      <w:r w:rsidRPr="008874EC">
        <w:rPr>
          <w:rFonts w:ascii="Calibri" w:hAnsi="Calibri" w:cs="Times New Roman"/>
          <w:lang w:val="pt-BR"/>
        </w:rPr>
        <w:t>, 75 ohmios.</w:t>
      </w:r>
    </w:p>
    <w:p w:rsidR="00D55276" w:rsidRPr="008874EC" w:rsidRDefault="00D55276" w:rsidP="00323244">
      <w:pPr>
        <w:pStyle w:val="SubPara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>Balance de blancos: AWC, Pulsación AWC, manual.</w:t>
      </w:r>
    </w:p>
    <w:p w:rsidR="00B67B9C" w:rsidRPr="008874EC" w:rsidRDefault="00B67B9C" w:rsidP="00323244">
      <w:pPr>
        <w:pStyle w:val="SubPara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>Relación señal-ruido: 50 dB o superior (AGC desactivado).</w:t>
      </w:r>
    </w:p>
    <w:p w:rsidR="00CE3ECA" w:rsidRPr="008874EC" w:rsidRDefault="00F55607" w:rsidP="008613CF">
      <w:pPr>
        <w:pStyle w:val="Paragraph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>El sistema de cámara</w:t>
      </w:r>
      <w:ins w:id="18" w:author="Arranz Lopez, Pedro Gabriel" w:date="2013-08-16T12:29:00Z">
        <w:r w:rsidR="00C13329">
          <w:rPr>
            <w:rFonts w:ascii="Calibri" w:hAnsi="Calibri" w:cs="Times New Roman"/>
            <w:lang w:val="pt-BR"/>
          </w:rPr>
          <w:t xml:space="preserve"> Box</w:t>
        </w:r>
      </w:ins>
      <w:r w:rsidRPr="008874EC">
        <w:rPr>
          <w:rFonts w:ascii="Calibri" w:hAnsi="Calibri" w:cs="Times New Roman"/>
          <w:lang w:val="pt-BR"/>
        </w:rPr>
        <w:t xml:space="preserve"> IP</w:t>
      </w:r>
      <w:del w:id="19" w:author="Arranz Lopez, Pedro Gabriel" w:date="2013-08-16T12:29:00Z">
        <w:r w:rsidRPr="008874EC" w:rsidDel="00C13329">
          <w:rPr>
            <w:rFonts w:ascii="Calibri" w:hAnsi="Calibri" w:cs="Times New Roman"/>
            <w:lang w:val="pt-BR"/>
          </w:rPr>
          <w:delText xml:space="preserve"> en caja</w:delText>
        </w:r>
      </w:del>
      <w:r w:rsidRPr="008874EC">
        <w:rPr>
          <w:rFonts w:ascii="Calibri" w:hAnsi="Calibri" w:cs="Times New Roman"/>
          <w:lang w:val="pt-BR"/>
        </w:rPr>
        <w:t xml:space="preserve"> de 1080p día/noche real proporcionará funcionalidad día/noche real con filtro de corte de infrarrojos (IR) para modo día.</w:t>
      </w:r>
    </w:p>
    <w:p w:rsidR="004A5E71" w:rsidRPr="008874EC" w:rsidRDefault="005E5FE9" w:rsidP="00323244">
      <w:pPr>
        <w:pStyle w:val="Paragraph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 xml:space="preserve">El sistema de </w:t>
      </w:r>
      <w:del w:id="20" w:author="Arranz Lopez, Pedro Gabriel" w:date="2013-08-16T12:30:00Z">
        <w:r w:rsidRPr="008874EC" w:rsidDel="00C13329">
          <w:rPr>
            <w:rFonts w:ascii="Calibri" w:hAnsi="Calibri" w:cs="Times New Roman"/>
            <w:lang w:val="pt-BR"/>
          </w:rPr>
          <w:delText>cámara IP en caja</w:delText>
        </w:r>
      </w:del>
      <w:ins w:id="21" w:author="Arranz Lopez, Pedro Gabriel" w:date="2013-08-16T12:30:00Z">
        <w:r w:rsidR="00C13329">
          <w:rPr>
            <w:rFonts w:ascii="Calibri" w:hAnsi="Calibri" w:cs="Times New Roman"/>
            <w:lang w:val="pt-BR"/>
          </w:rPr>
          <w:t>cámara Box IP</w:t>
        </w:r>
      </w:ins>
      <w:r w:rsidRPr="008874EC">
        <w:rPr>
          <w:rFonts w:ascii="Calibri" w:hAnsi="Calibri" w:cs="Times New Roman"/>
          <w:lang w:val="pt-BR"/>
        </w:rPr>
        <w:t xml:space="preserve"> de 1080p día/noche real proporcionará reducción digital de ruido 3D, compensación electrónica de luz, control automático de ganancia, modo sin parpadeo y obturación digital lenta.</w:t>
      </w:r>
    </w:p>
    <w:p w:rsidR="00221C7F" w:rsidRPr="008874EC" w:rsidRDefault="00B834A9" w:rsidP="00221C7F">
      <w:pPr>
        <w:pStyle w:val="Paragraph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 xml:space="preserve">El sistema de </w:t>
      </w:r>
      <w:del w:id="22" w:author="Arranz Lopez, Pedro Gabriel" w:date="2013-08-16T12:30:00Z">
        <w:r w:rsidRPr="008874EC" w:rsidDel="00C13329">
          <w:rPr>
            <w:rFonts w:ascii="Calibri" w:hAnsi="Calibri" w:cs="Times New Roman"/>
            <w:lang w:val="pt-BR"/>
          </w:rPr>
          <w:delText>cámara IP en caja</w:delText>
        </w:r>
      </w:del>
      <w:ins w:id="23" w:author="Arranz Lopez, Pedro Gabriel" w:date="2013-08-16T12:30:00Z">
        <w:r w:rsidR="00C13329">
          <w:rPr>
            <w:rFonts w:ascii="Calibri" w:hAnsi="Calibri" w:cs="Times New Roman"/>
            <w:lang w:val="pt-BR"/>
          </w:rPr>
          <w:t>cámara Box IP</w:t>
        </w:r>
      </w:ins>
      <w:r w:rsidRPr="008874EC">
        <w:rPr>
          <w:rFonts w:ascii="Calibri" w:hAnsi="Calibri" w:cs="Times New Roman"/>
          <w:lang w:val="pt-BR"/>
        </w:rPr>
        <w:t xml:space="preserve"> de 1080p día/noche real ofrecer parámetros de detección de movimiento totalmente configurables.</w:t>
      </w:r>
    </w:p>
    <w:p w:rsidR="007F2C6C" w:rsidRPr="008874EC" w:rsidRDefault="00B834A9" w:rsidP="00323244">
      <w:pPr>
        <w:pStyle w:val="Paragraph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 xml:space="preserve">El sistema de </w:t>
      </w:r>
      <w:del w:id="24" w:author="Arranz Lopez, Pedro Gabriel" w:date="2013-08-16T12:30:00Z">
        <w:r w:rsidRPr="008874EC" w:rsidDel="00C13329">
          <w:rPr>
            <w:rFonts w:ascii="Calibri" w:hAnsi="Calibri" w:cs="Times New Roman"/>
            <w:lang w:val="pt-BR"/>
          </w:rPr>
          <w:delText>cámara IP en caja</w:delText>
        </w:r>
      </w:del>
      <w:ins w:id="25" w:author="Arranz Lopez, Pedro Gabriel" w:date="2013-08-16T12:30:00Z">
        <w:r w:rsidR="00C13329">
          <w:rPr>
            <w:rFonts w:ascii="Calibri" w:hAnsi="Calibri" w:cs="Times New Roman"/>
            <w:lang w:val="pt-BR"/>
          </w:rPr>
          <w:t>cámara Box IP</w:t>
        </w:r>
      </w:ins>
      <w:r w:rsidRPr="008874EC">
        <w:rPr>
          <w:rFonts w:ascii="Calibri" w:hAnsi="Calibri" w:cs="Times New Roman"/>
          <w:lang w:val="pt-BR"/>
        </w:rPr>
        <w:t xml:space="preserve"> de 1080p día/noche real soportará la especificación ONVIF para interoperabilidad entre productos de vídeo en red.</w:t>
      </w:r>
    </w:p>
    <w:p w:rsidR="0027526A" w:rsidRPr="008874EC" w:rsidRDefault="00B834A9" w:rsidP="0027526A">
      <w:pPr>
        <w:pStyle w:val="Paragraph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 xml:space="preserve">El sistema de </w:t>
      </w:r>
      <w:del w:id="26" w:author="Arranz Lopez, Pedro Gabriel" w:date="2013-08-16T12:30:00Z">
        <w:r w:rsidRPr="008874EC" w:rsidDel="00C13329">
          <w:rPr>
            <w:rFonts w:ascii="Calibri" w:hAnsi="Calibri" w:cs="Times New Roman"/>
            <w:lang w:val="pt-BR"/>
          </w:rPr>
          <w:delText>cámara IP en caja</w:delText>
        </w:r>
      </w:del>
      <w:ins w:id="27" w:author="Arranz Lopez, Pedro Gabriel" w:date="2013-08-16T12:30:00Z">
        <w:r w:rsidR="00C13329">
          <w:rPr>
            <w:rFonts w:ascii="Calibri" w:hAnsi="Calibri" w:cs="Times New Roman"/>
            <w:lang w:val="pt-BR"/>
          </w:rPr>
          <w:t>cámara Box IP</w:t>
        </w:r>
      </w:ins>
      <w:r w:rsidRPr="008874EC">
        <w:rPr>
          <w:rFonts w:ascii="Calibri" w:hAnsi="Calibri" w:cs="Times New Roman"/>
          <w:lang w:val="pt-BR"/>
        </w:rPr>
        <w:t xml:space="preserve"> de 1080p día/noche real soportará actualizaciones remotas del firmware.</w:t>
      </w:r>
    </w:p>
    <w:p w:rsidR="00F555BA" w:rsidRPr="008874EC" w:rsidRDefault="00B834A9" w:rsidP="00221C7F">
      <w:pPr>
        <w:pStyle w:val="Paragraph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lastRenderedPageBreak/>
        <w:t xml:space="preserve">El sistema de </w:t>
      </w:r>
      <w:del w:id="28" w:author="Arranz Lopez, Pedro Gabriel" w:date="2013-08-16T12:30:00Z">
        <w:r w:rsidRPr="008874EC" w:rsidDel="00C13329">
          <w:rPr>
            <w:rFonts w:ascii="Calibri" w:hAnsi="Calibri" w:cs="Times New Roman"/>
            <w:lang w:val="pt-BR"/>
          </w:rPr>
          <w:delText>cámara IP en caja</w:delText>
        </w:r>
      </w:del>
      <w:ins w:id="29" w:author="Arranz Lopez, Pedro Gabriel" w:date="2013-08-16T12:30:00Z">
        <w:r w:rsidR="00C13329">
          <w:rPr>
            <w:rFonts w:ascii="Calibri" w:hAnsi="Calibri" w:cs="Times New Roman"/>
            <w:lang w:val="pt-BR"/>
          </w:rPr>
          <w:t>cámara Box IP</w:t>
        </w:r>
      </w:ins>
      <w:r w:rsidRPr="008874EC">
        <w:rPr>
          <w:rFonts w:ascii="Calibri" w:hAnsi="Calibri" w:cs="Times New Roman"/>
          <w:lang w:val="pt-BR"/>
        </w:rPr>
        <w:t xml:space="preserve"> de 1080p día/noche real soportará </w:t>
      </w:r>
      <w:r w:rsidRPr="008874EC">
        <w:rPr>
          <w:rFonts w:ascii="Calibri" w:hAnsi="Calibri" w:cs="Times New Roman"/>
          <w:spacing w:val="-6"/>
          <w:lang w:val="pt-BR"/>
        </w:rPr>
        <w:t>protocolos HTTP, TCP, RTSP, RTP, UDP, ARP, DNS, NTP, RTCP, FTP, ICMP, DHCP, Bonjour, IGMP</w:t>
      </w:r>
      <w:r w:rsidRPr="008874EC">
        <w:rPr>
          <w:rFonts w:ascii="Calibri" w:hAnsi="Calibri" w:cs="Times New Roman"/>
          <w:lang w:val="pt-BR"/>
        </w:rPr>
        <w:t xml:space="preserve"> y SSH.</w:t>
      </w:r>
    </w:p>
    <w:p w:rsidR="009B2B37" w:rsidRPr="008874EC" w:rsidRDefault="00B834A9" w:rsidP="00221C7F">
      <w:pPr>
        <w:pStyle w:val="Paragraph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 xml:space="preserve">El sistema de </w:t>
      </w:r>
      <w:del w:id="30" w:author="Arranz Lopez, Pedro Gabriel" w:date="2013-08-16T12:30:00Z">
        <w:r w:rsidRPr="008874EC" w:rsidDel="00C13329">
          <w:rPr>
            <w:rFonts w:ascii="Calibri" w:hAnsi="Calibri" w:cs="Times New Roman"/>
            <w:lang w:val="pt-BR"/>
          </w:rPr>
          <w:delText>cámara IP en caja</w:delText>
        </w:r>
      </w:del>
      <w:ins w:id="31" w:author="Arranz Lopez, Pedro Gabriel" w:date="2013-08-16T12:30:00Z">
        <w:r w:rsidR="00C13329">
          <w:rPr>
            <w:rFonts w:ascii="Calibri" w:hAnsi="Calibri" w:cs="Times New Roman"/>
            <w:lang w:val="pt-BR"/>
          </w:rPr>
          <w:t>cámara Box IP</w:t>
        </w:r>
      </w:ins>
      <w:r w:rsidRPr="008874EC">
        <w:rPr>
          <w:rFonts w:ascii="Calibri" w:hAnsi="Calibri" w:cs="Times New Roman"/>
          <w:lang w:val="pt-BR"/>
        </w:rPr>
        <w:t xml:space="preserve"> de 1080p día/noche real ofrecerá secuencias de vídeo dual H.264 y/o H.264/MJPEG. Asimismo ofrecerá velocidades de fotograma y ancho de banda controlables y velocidad de bits constante o variable.</w:t>
      </w:r>
    </w:p>
    <w:p w:rsidR="00221C7F" w:rsidRPr="008874EC" w:rsidRDefault="00B834A9" w:rsidP="00221C7F">
      <w:pPr>
        <w:pStyle w:val="Paragraph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 xml:space="preserve">El sistema de </w:t>
      </w:r>
      <w:del w:id="32" w:author="Arranz Lopez, Pedro Gabriel" w:date="2013-08-16T12:30:00Z">
        <w:r w:rsidRPr="008874EC" w:rsidDel="00C13329">
          <w:rPr>
            <w:rFonts w:ascii="Calibri" w:hAnsi="Calibri" w:cs="Times New Roman"/>
            <w:lang w:val="pt-BR"/>
          </w:rPr>
          <w:delText>cámara IP en caja</w:delText>
        </w:r>
      </w:del>
      <w:ins w:id="33" w:author="Arranz Lopez, Pedro Gabriel" w:date="2013-08-16T12:30:00Z">
        <w:r w:rsidR="00C13329">
          <w:rPr>
            <w:rFonts w:ascii="Calibri" w:hAnsi="Calibri" w:cs="Times New Roman"/>
            <w:lang w:val="pt-BR"/>
          </w:rPr>
          <w:t>cámara Box IP</w:t>
        </w:r>
      </w:ins>
      <w:r w:rsidRPr="008874EC">
        <w:rPr>
          <w:rFonts w:ascii="Calibri" w:hAnsi="Calibri" w:cs="Times New Roman"/>
          <w:lang w:val="pt-BR"/>
        </w:rPr>
        <w:t xml:space="preserve"> de 1080p día/noche real ofrecerá soporte para sincronización mediante Protocolo de Hora de Internet (NTP).</w:t>
      </w:r>
    </w:p>
    <w:p w:rsidR="00221C7F" w:rsidRPr="008874EC" w:rsidRDefault="00B834A9" w:rsidP="00221C7F">
      <w:pPr>
        <w:pStyle w:val="Paragraph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 xml:space="preserve">El sistema de </w:t>
      </w:r>
      <w:del w:id="34" w:author="Arranz Lopez, Pedro Gabriel" w:date="2013-08-16T12:30:00Z">
        <w:r w:rsidRPr="008874EC" w:rsidDel="00C13329">
          <w:rPr>
            <w:rFonts w:ascii="Calibri" w:hAnsi="Calibri" w:cs="Times New Roman"/>
            <w:lang w:val="pt-BR"/>
          </w:rPr>
          <w:delText>cámara IP en caja</w:delText>
        </w:r>
      </w:del>
      <w:ins w:id="35" w:author="Arranz Lopez, Pedro Gabriel" w:date="2013-08-16T12:30:00Z">
        <w:r w:rsidR="00C13329">
          <w:rPr>
            <w:rFonts w:ascii="Calibri" w:hAnsi="Calibri" w:cs="Times New Roman"/>
            <w:lang w:val="pt-BR"/>
          </w:rPr>
          <w:t>cámara Box IP</w:t>
        </w:r>
      </w:ins>
      <w:r w:rsidRPr="008874EC">
        <w:rPr>
          <w:rFonts w:ascii="Calibri" w:hAnsi="Calibri" w:cs="Times New Roman"/>
          <w:lang w:val="pt-BR"/>
        </w:rPr>
        <w:t xml:space="preserve"> de 1080p día/noche real soportará </w:t>
      </w:r>
      <w:ins w:id="36" w:author="Arranz Lopez, Pedro Gabriel" w:date="2013-08-16T12:31:00Z">
        <w:r w:rsidR="00C13329">
          <w:rPr>
            <w:rFonts w:ascii="Calibri" w:hAnsi="Calibri" w:cs="Times New Roman"/>
            <w:lang w:val="pt-BR"/>
          </w:rPr>
          <w:t>información</w:t>
        </w:r>
      </w:ins>
      <w:del w:id="37" w:author="Arranz Lopez, Pedro Gabriel" w:date="2013-08-16T12:31:00Z">
        <w:r w:rsidRPr="008874EC" w:rsidDel="00C13329">
          <w:rPr>
            <w:rFonts w:ascii="Calibri" w:hAnsi="Calibri" w:cs="Times New Roman"/>
            <w:lang w:val="pt-BR"/>
          </w:rPr>
          <w:delText>sellos</w:delText>
        </w:r>
      </w:del>
      <w:r w:rsidRPr="008874EC">
        <w:rPr>
          <w:rFonts w:ascii="Calibri" w:hAnsi="Calibri" w:cs="Times New Roman"/>
          <w:lang w:val="pt-BR"/>
        </w:rPr>
        <w:t xml:space="preserve"> de fecha/hora incrustados en la secuencia de vídeo.</w:t>
      </w:r>
    </w:p>
    <w:p w:rsidR="00221C7F" w:rsidRPr="008874EC" w:rsidRDefault="00B834A9" w:rsidP="00323244">
      <w:pPr>
        <w:pStyle w:val="Paragraph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 xml:space="preserve">El sistema de </w:t>
      </w:r>
      <w:del w:id="38" w:author="Arranz Lopez, Pedro Gabriel" w:date="2013-08-16T12:30:00Z">
        <w:r w:rsidRPr="008874EC" w:rsidDel="00C13329">
          <w:rPr>
            <w:rFonts w:ascii="Calibri" w:hAnsi="Calibri" w:cs="Times New Roman"/>
            <w:lang w:val="pt-BR"/>
          </w:rPr>
          <w:delText>cámara IP en caja</w:delText>
        </w:r>
      </w:del>
      <w:ins w:id="39" w:author="Arranz Lopez, Pedro Gabriel" w:date="2013-08-16T12:30:00Z">
        <w:r w:rsidR="00C13329">
          <w:rPr>
            <w:rFonts w:ascii="Calibri" w:hAnsi="Calibri" w:cs="Times New Roman"/>
            <w:lang w:val="pt-BR"/>
          </w:rPr>
          <w:t>cámara Box IP</w:t>
        </w:r>
      </w:ins>
      <w:r w:rsidRPr="008874EC">
        <w:rPr>
          <w:rFonts w:ascii="Calibri" w:hAnsi="Calibri" w:cs="Times New Roman"/>
          <w:lang w:val="pt-BR"/>
        </w:rPr>
        <w:t xml:space="preserve"> de 1080p día/noche real soportará los navegadores web Internet Explorer 8 y 9, Mozilla Firefox</w:t>
      </w:r>
      <w:r w:rsidRPr="008874EC">
        <w:rPr>
          <w:rFonts w:ascii="Calibri" w:hAnsi="Calibri" w:cs="Helvetica"/>
          <w:vertAlign w:val="superscript"/>
          <w:lang w:val="pt-BR"/>
        </w:rPr>
        <w:t>®</w:t>
      </w:r>
      <w:r w:rsidRPr="008874EC">
        <w:rPr>
          <w:rFonts w:ascii="Calibri" w:hAnsi="Calibri" w:cs="Times New Roman"/>
          <w:lang w:val="pt-BR"/>
        </w:rPr>
        <w:t xml:space="preserve"> y Google Chrome.</w:t>
      </w:r>
    </w:p>
    <w:p w:rsidR="0027526A" w:rsidRPr="008874EC" w:rsidRDefault="00B834A9" w:rsidP="00323244">
      <w:pPr>
        <w:pStyle w:val="Paragraph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 xml:space="preserve">El sistema de </w:t>
      </w:r>
      <w:del w:id="40" w:author="Arranz Lopez, Pedro Gabriel" w:date="2013-08-16T12:30:00Z">
        <w:r w:rsidRPr="008874EC" w:rsidDel="00C13329">
          <w:rPr>
            <w:rFonts w:ascii="Calibri" w:hAnsi="Calibri" w:cs="Times New Roman"/>
            <w:lang w:val="pt-BR"/>
          </w:rPr>
          <w:delText>cámara IP en caja</w:delText>
        </w:r>
      </w:del>
      <w:ins w:id="41" w:author="Arranz Lopez, Pedro Gabriel" w:date="2013-08-16T12:30:00Z">
        <w:r w:rsidR="00C13329">
          <w:rPr>
            <w:rFonts w:ascii="Calibri" w:hAnsi="Calibri" w:cs="Times New Roman"/>
            <w:lang w:val="pt-BR"/>
          </w:rPr>
          <w:t>cámara Box IP</w:t>
        </w:r>
      </w:ins>
      <w:r w:rsidRPr="008874EC">
        <w:rPr>
          <w:rFonts w:ascii="Calibri" w:hAnsi="Calibri" w:cs="Times New Roman"/>
          <w:lang w:val="pt-BR"/>
        </w:rPr>
        <w:t xml:space="preserve"> de 1080p día/noche real soportará contactos de alarma de entrada y salida y audio bidireccional.</w:t>
      </w:r>
    </w:p>
    <w:p w:rsidR="00221C7F" w:rsidRPr="008874EC" w:rsidRDefault="00B834A9" w:rsidP="00221C7F">
      <w:pPr>
        <w:pStyle w:val="Paragraph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 xml:space="preserve">El sistema de </w:t>
      </w:r>
      <w:del w:id="42" w:author="Arranz Lopez, Pedro Gabriel" w:date="2013-08-16T12:30:00Z">
        <w:r w:rsidRPr="008874EC" w:rsidDel="00C13329">
          <w:rPr>
            <w:rFonts w:ascii="Calibri" w:hAnsi="Calibri" w:cs="Times New Roman"/>
            <w:lang w:val="pt-BR"/>
          </w:rPr>
          <w:delText>cámara IP en caja</w:delText>
        </w:r>
      </w:del>
      <w:ins w:id="43" w:author="Arranz Lopez, Pedro Gabriel" w:date="2013-08-16T12:30:00Z">
        <w:r w:rsidR="00C13329">
          <w:rPr>
            <w:rFonts w:ascii="Calibri" w:hAnsi="Calibri" w:cs="Times New Roman"/>
            <w:lang w:val="pt-BR"/>
          </w:rPr>
          <w:t>cámara Box IP</w:t>
        </w:r>
      </w:ins>
      <w:r w:rsidRPr="008874EC">
        <w:rPr>
          <w:rFonts w:ascii="Calibri" w:hAnsi="Calibri" w:cs="Times New Roman"/>
          <w:lang w:val="pt-BR"/>
        </w:rPr>
        <w:t xml:space="preserve"> de 1080p día/noche real proporcionará opciones 24 V</w:t>
      </w:r>
      <w:del w:id="44" w:author="Arranz Lopez, Pedro Gabriel" w:date="2013-08-16T12:32:00Z">
        <w:r w:rsidRPr="008874EC" w:rsidDel="00C13329">
          <w:rPr>
            <w:rFonts w:ascii="Calibri" w:hAnsi="Calibri" w:cs="Times New Roman"/>
            <w:lang w:val="pt-BR"/>
          </w:rPr>
          <w:delText xml:space="preserve"> </w:delText>
        </w:r>
      </w:del>
      <w:r w:rsidRPr="008874EC">
        <w:rPr>
          <w:rFonts w:ascii="Calibri" w:hAnsi="Calibri" w:cs="Times New Roman"/>
          <w:lang w:val="pt-BR"/>
        </w:rPr>
        <w:t>CA o PoE IEEE 802.3af.</w:t>
      </w:r>
    </w:p>
    <w:p w:rsidR="000462C7" w:rsidRPr="008874EC" w:rsidRDefault="00B834A9" w:rsidP="00323244">
      <w:pPr>
        <w:pStyle w:val="Paragraph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>La ca</w:t>
      </w:r>
      <w:ins w:id="45" w:author="Arranz Lopez, Pedro Gabriel" w:date="2013-08-16T12:32:00Z">
        <w:r w:rsidR="00C13329">
          <w:rPr>
            <w:rFonts w:ascii="Calibri" w:hAnsi="Calibri" w:cs="Times New Roman"/>
            <w:lang w:val="pt-BR"/>
          </w:rPr>
          <w:t>rcasa</w:t>
        </w:r>
      </w:ins>
      <w:del w:id="46" w:author="Arranz Lopez, Pedro Gabriel" w:date="2013-08-16T12:32:00Z">
        <w:r w:rsidRPr="008874EC" w:rsidDel="00C13329">
          <w:rPr>
            <w:rFonts w:ascii="Calibri" w:hAnsi="Calibri" w:cs="Times New Roman"/>
            <w:lang w:val="pt-BR"/>
          </w:rPr>
          <w:delText>ja</w:delText>
        </w:r>
      </w:del>
      <w:r w:rsidRPr="008874EC">
        <w:rPr>
          <w:rFonts w:ascii="Calibri" w:hAnsi="Calibri" w:cs="Times New Roman"/>
          <w:lang w:val="pt-BR"/>
        </w:rPr>
        <w:t xml:space="preserve"> del sistema de </w:t>
      </w:r>
      <w:del w:id="47" w:author="Arranz Lopez, Pedro Gabriel" w:date="2013-08-16T12:30:00Z">
        <w:r w:rsidRPr="008874EC" w:rsidDel="00C13329">
          <w:rPr>
            <w:rFonts w:ascii="Calibri" w:hAnsi="Calibri" w:cs="Times New Roman"/>
            <w:lang w:val="pt-BR"/>
          </w:rPr>
          <w:delText>cámara IP en caja</w:delText>
        </w:r>
      </w:del>
      <w:ins w:id="48" w:author="Arranz Lopez, Pedro Gabriel" w:date="2013-08-16T12:30:00Z">
        <w:r w:rsidR="00C13329">
          <w:rPr>
            <w:rFonts w:ascii="Calibri" w:hAnsi="Calibri" w:cs="Times New Roman"/>
            <w:lang w:val="pt-BR"/>
          </w:rPr>
          <w:t>cámara Box IP</w:t>
        </w:r>
      </w:ins>
      <w:r w:rsidRPr="008874EC">
        <w:rPr>
          <w:rFonts w:ascii="Calibri" w:hAnsi="Calibri" w:cs="Times New Roman"/>
          <w:lang w:val="pt-BR"/>
        </w:rPr>
        <w:t xml:space="preserve"> de 1080p día/noche real será de aluminio fundido a presión con lacado gris.</w:t>
      </w:r>
    </w:p>
    <w:p w:rsidR="008A0426" w:rsidRPr="008874EC" w:rsidRDefault="008A0426" w:rsidP="008A0426">
      <w:pPr>
        <w:pStyle w:val="LineBlank"/>
        <w:rPr>
          <w:lang w:val="pt-BR"/>
        </w:rPr>
      </w:pPr>
    </w:p>
    <w:p w:rsidR="006F49E2" w:rsidRPr="00197870" w:rsidRDefault="004A5E71" w:rsidP="004F671D">
      <w:pPr>
        <w:pStyle w:val="Article"/>
        <w:ind w:left="662"/>
      </w:pPr>
      <w:r>
        <w:rPr>
          <w:rFonts w:ascii="Calibri" w:hAnsi="Calibri" w:cs="Times New Roman"/>
        </w:rPr>
        <w:t>HARDWARE DEL SISTEMA</w:t>
      </w:r>
    </w:p>
    <w:p w:rsidR="004A5E71" w:rsidRPr="008874EC" w:rsidRDefault="004A5E71" w:rsidP="004A5E71">
      <w:pPr>
        <w:pStyle w:val="Paragraph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 xml:space="preserve">El sistema de </w:t>
      </w:r>
      <w:del w:id="49" w:author="Arranz Lopez, Pedro Gabriel" w:date="2013-08-16T12:30:00Z">
        <w:r w:rsidRPr="008874EC" w:rsidDel="00C13329">
          <w:rPr>
            <w:rFonts w:ascii="Calibri" w:hAnsi="Calibri" w:cs="Times New Roman"/>
            <w:lang w:val="pt-BR"/>
          </w:rPr>
          <w:delText>cámara IP en caja</w:delText>
        </w:r>
      </w:del>
      <w:ins w:id="50" w:author="Arranz Lopez, Pedro Gabriel" w:date="2013-08-16T12:30:00Z">
        <w:r w:rsidR="00C13329">
          <w:rPr>
            <w:rFonts w:ascii="Calibri" w:hAnsi="Calibri" w:cs="Times New Roman"/>
            <w:lang w:val="pt-BR"/>
          </w:rPr>
          <w:t>cámara Box IP</w:t>
        </w:r>
      </w:ins>
      <w:r w:rsidRPr="008874EC">
        <w:rPr>
          <w:rFonts w:ascii="Calibri" w:hAnsi="Calibri" w:cs="Times New Roman"/>
          <w:lang w:val="pt-BR"/>
        </w:rPr>
        <w:t xml:space="preserve"> de 1080p día/noche real cumplirá las siguientes especificaciones mecánicas: </w:t>
      </w:r>
    </w:p>
    <w:p w:rsidR="004A5E71" w:rsidRPr="00CE14F1" w:rsidRDefault="004A5E71" w:rsidP="004A5E71">
      <w:pPr>
        <w:pStyle w:val="SubPara"/>
        <w:keepNext w:val="0"/>
        <w:rPr>
          <w:lang w:val="es-ES_tradnl"/>
        </w:rPr>
      </w:pPr>
      <w:r w:rsidRPr="00CE14F1">
        <w:rPr>
          <w:rFonts w:ascii="Calibri" w:hAnsi="Calibri" w:cs="Times New Roman"/>
          <w:lang w:val="es-ES_tradnl"/>
        </w:rPr>
        <w:t>Dimensiones de la unidad (ancho × alto): 135,6 × 62.0 mm.</w:t>
      </w:r>
    </w:p>
    <w:p w:rsidR="00054E64" w:rsidRPr="008874EC" w:rsidRDefault="00054E64" w:rsidP="004A5E71">
      <w:pPr>
        <w:pStyle w:val="SubPara"/>
        <w:keepNext w:val="0"/>
        <w:rPr>
          <w:lang w:val="it-IT"/>
        </w:rPr>
      </w:pPr>
      <w:r w:rsidRPr="008874EC">
        <w:rPr>
          <w:rFonts w:ascii="Calibri" w:hAnsi="Calibri" w:cs="Times New Roman"/>
          <w:lang w:val="it-IT"/>
        </w:rPr>
        <w:t>Peso de la unidad: 0,50 kg solo la cámara.</w:t>
      </w:r>
    </w:p>
    <w:p w:rsidR="00050971" w:rsidRDefault="00050971" w:rsidP="002F49F2">
      <w:pPr>
        <w:pStyle w:val="SubPara"/>
        <w:keepNext w:val="0"/>
      </w:pPr>
      <w:r>
        <w:rPr>
          <w:rFonts w:ascii="Calibri" w:hAnsi="Calibri" w:cs="Times New Roman"/>
        </w:rPr>
        <w:t>Conectores:</w:t>
      </w:r>
    </w:p>
    <w:p w:rsidR="00361C85" w:rsidRPr="008874EC" w:rsidRDefault="00361C85" w:rsidP="00361C85">
      <w:pPr>
        <w:pStyle w:val="SubSub1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>Salida de vídeo: Conector BNC.</w:t>
      </w:r>
    </w:p>
    <w:p w:rsidR="00361C85" w:rsidRDefault="00361C85" w:rsidP="002F49F2">
      <w:pPr>
        <w:pStyle w:val="SubSub1"/>
        <w:keepNext w:val="0"/>
      </w:pPr>
      <w:r>
        <w:rPr>
          <w:rFonts w:ascii="Calibri" w:hAnsi="Calibri" w:cs="Times New Roman"/>
        </w:rPr>
        <w:t>Lente: Conector de 4 patillas.</w:t>
      </w:r>
    </w:p>
    <w:p w:rsidR="00050971" w:rsidRDefault="00F01428" w:rsidP="002F49F2">
      <w:pPr>
        <w:pStyle w:val="SubSub1"/>
        <w:keepNext w:val="0"/>
      </w:pPr>
      <w:r>
        <w:rPr>
          <w:rFonts w:ascii="Calibri" w:hAnsi="Calibri" w:cs="Times New Roman"/>
        </w:rPr>
        <w:t>Red: Conector RJ45.</w:t>
      </w:r>
    </w:p>
    <w:p w:rsidR="002F49F2" w:rsidRPr="008874EC" w:rsidRDefault="00054E64" w:rsidP="002F49F2">
      <w:pPr>
        <w:pStyle w:val="SubSub1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>Entrada de alimentación: Bornas de tornillo extraíbles.</w:t>
      </w:r>
    </w:p>
    <w:p w:rsidR="00050971" w:rsidRPr="008874EC" w:rsidRDefault="00050971" w:rsidP="00050971">
      <w:pPr>
        <w:pStyle w:val="SubSub1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>E/S de alarma: Bornas de tornillo extraíbles.</w:t>
      </w:r>
    </w:p>
    <w:p w:rsidR="00050971" w:rsidRPr="008874EC" w:rsidRDefault="008A0426" w:rsidP="00050971">
      <w:pPr>
        <w:pStyle w:val="SubSub1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lastRenderedPageBreak/>
        <w:t>Entrada de audio: Jack mono de 3,5 mm.</w:t>
      </w:r>
    </w:p>
    <w:p w:rsidR="00050971" w:rsidRPr="008874EC" w:rsidRDefault="00050971" w:rsidP="00050971">
      <w:pPr>
        <w:pStyle w:val="SubSub1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>Salida de audio: Jack mono de 3,5 mm.</w:t>
      </w:r>
    </w:p>
    <w:p w:rsidR="00050971" w:rsidRPr="008874EC" w:rsidRDefault="00050971" w:rsidP="00050971">
      <w:pPr>
        <w:pStyle w:val="LineBlank"/>
        <w:rPr>
          <w:lang w:val="pt-BR"/>
        </w:rPr>
      </w:pPr>
    </w:p>
    <w:p w:rsidR="004A5E71" w:rsidRPr="008874EC" w:rsidRDefault="00B834A9" w:rsidP="004A5E71">
      <w:pPr>
        <w:pStyle w:val="Paragraph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 xml:space="preserve">El sistema de </w:t>
      </w:r>
      <w:del w:id="51" w:author="Arranz Lopez, Pedro Gabriel" w:date="2013-08-16T12:30:00Z">
        <w:r w:rsidRPr="008874EC" w:rsidDel="00C13329">
          <w:rPr>
            <w:rFonts w:ascii="Calibri" w:hAnsi="Calibri" w:cs="Times New Roman"/>
            <w:lang w:val="pt-BR"/>
          </w:rPr>
          <w:delText>cámara IP en caja</w:delText>
        </w:r>
      </w:del>
      <w:ins w:id="52" w:author="Arranz Lopez, Pedro Gabriel" w:date="2013-08-16T12:30:00Z">
        <w:r w:rsidR="00C13329">
          <w:rPr>
            <w:rFonts w:ascii="Calibri" w:hAnsi="Calibri" w:cs="Times New Roman"/>
            <w:lang w:val="pt-BR"/>
          </w:rPr>
          <w:t>cámara Box IP</w:t>
        </w:r>
      </w:ins>
      <w:r w:rsidRPr="008874EC">
        <w:rPr>
          <w:rFonts w:ascii="Calibri" w:hAnsi="Calibri" w:cs="Times New Roman"/>
          <w:lang w:val="pt-BR"/>
        </w:rPr>
        <w:t xml:space="preserve"> de 1080p día/noche real cumplirá las siguientes especificaciones eléctricas:</w:t>
      </w:r>
    </w:p>
    <w:p w:rsidR="0059050D" w:rsidRPr="00CE14F1" w:rsidRDefault="0059050D" w:rsidP="0059050D">
      <w:pPr>
        <w:pStyle w:val="SubPara"/>
        <w:keepNext w:val="0"/>
        <w:rPr>
          <w:lang w:val="es-ES_tradnl"/>
        </w:rPr>
      </w:pPr>
      <w:r w:rsidRPr="00CE14F1">
        <w:rPr>
          <w:rFonts w:ascii="Calibri" w:hAnsi="Calibri" w:cs="Times New Roman"/>
          <w:lang w:val="es-ES_tradnl"/>
        </w:rPr>
        <w:t>Voltaje: 24 V</w:t>
      </w:r>
      <w:del w:id="53" w:author="Arranz Lopez, Pedro Gabriel" w:date="2013-08-16T12:32:00Z">
        <w:r w:rsidRPr="00CE14F1" w:rsidDel="00C13329">
          <w:rPr>
            <w:rFonts w:ascii="Calibri" w:hAnsi="Calibri" w:cs="Times New Roman"/>
            <w:lang w:val="es-ES_tradnl"/>
          </w:rPr>
          <w:delText xml:space="preserve"> </w:delText>
        </w:r>
      </w:del>
      <w:r w:rsidRPr="00CE14F1">
        <w:rPr>
          <w:rFonts w:ascii="Calibri" w:hAnsi="Calibri" w:cs="Times New Roman"/>
          <w:lang w:val="es-ES_tradnl"/>
        </w:rPr>
        <w:t>CA o PoE IEEE 802.3af.</w:t>
      </w:r>
    </w:p>
    <w:p w:rsidR="00F01428" w:rsidRDefault="0059050D" w:rsidP="00926413">
      <w:pPr>
        <w:pStyle w:val="SubPara"/>
        <w:rPr>
          <w:bCs w:val="0"/>
        </w:rPr>
      </w:pPr>
      <w:r>
        <w:rPr>
          <w:rFonts w:ascii="Calibri" w:hAnsi="Calibri" w:cs="Times New Roman"/>
          <w:bCs w:val="0"/>
        </w:rPr>
        <w:t>Consumo de energía:</w:t>
      </w:r>
    </w:p>
    <w:p w:rsidR="00197870" w:rsidRDefault="00F01428" w:rsidP="00F01428">
      <w:pPr>
        <w:pStyle w:val="SubSub1"/>
      </w:pPr>
      <w:r>
        <w:rPr>
          <w:rFonts w:ascii="Calibri" w:hAnsi="Calibri" w:cs="Times New Roman"/>
        </w:rPr>
        <w:t>24 V CA: 5,0 vatios máximo.</w:t>
      </w:r>
    </w:p>
    <w:p w:rsidR="00F01428" w:rsidRDefault="00F01428" w:rsidP="00F01428">
      <w:pPr>
        <w:pStyle w:val="SubSub1"/>
      </w:pPr>
      <w:r>
        <w:rPr>
          <w:rFonts w:ascii="Calibri" w:hAnsi="Calibri" w:cs="Times New Roman"/>
        </w:rPr>
        <w:t>PoE: PD Tipo 1 Clase 2.</w:t>
      </w:r>
    </w:p>
    <w:p w:rsidR="00F01428" w:rsidRPr="00F01428" w:rsidRDefault="00F01428" w:rsidP="00F01428">
      <w:pPr>
        <w:pStyle w:val="LineBlank"/>
      </w:pPr>
    </w:p>
    <w:p w:rsidR="0059050D" w:rsidRPr="008874EC" w:rsidRDefault="00B834A9" w:rsidP="0059050D">
      <w:pPr>
        <w:pStyle w:val="Paragraph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 xml:space="preserve">El sistema de </w:t>
      </w:r>
      <w:del w:id="54" w:author="Arranz Lopez, Pedro Gabriel" w:date="2013-08-16T12:30:00Z">
        <w:r w:rsidRPr="008874EC" w:rsidDel="00C13329">
          <w:rPr>
            <w:rFonts w:ascii="Calibri" w:hAnsi="Calibri" w:cs="Times New Roman"/>
            <w:lang w:val="pt-BR"/>
          </w:rPr>
          <w:delText>cámara IP en caja</w:delText>
        </w:r>
      </w:del>
      <w:ins w:id="55" w:author="Arranz Lopez, Pedro Gabriel" w:date="2013-08-16T12:30:00Z">
        <w:r w:rsidR="00C13329">
          <w:rPr>
            <w:rFonts w:ascii="Calibri" w:hAnsi="Calibri" w:cs="Times New Roman"/>
            <w:lang w:val="pt-BR"/>
          </w:rPr>
          <w:t>cámara Box IP</w:t>
        </w:r>
      </w:ins>
      <w:r w:rsidRPr="008874EC">
        <w:rPr>
          <w:rFonts w:ascii="Calibri" w:hAnsi="Calibri" w:cs="Times New Roman"/>
          <w:lang w:val="pt-BR"/>
        </w:rPr>
        <w:t xml:space="preserve"> de 1080p día/noche real estará diseñado para cumplir las siguientes condiciones medioambientales:</w:t>
      </w:r>
    </w:p>
    <w:p w:rsidR="00461C44" w:rsidRPr="008874EC" w:rsidRDefault="00461C44" w:rsidP="00461C44">
      <w:pPr>
        <w:pStyle w:val="SubPara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 xml:space="preserve">Temperatura en funcionamiento: de 14° F (−10° C) a 122° F (50° C). </w:t>
      </w:r>
    </w:p>
    <w:p w:rsidR="0059050D" w:rsidRPr="008874EC" w:rsidRDefault="00461C44" w:rsidP="00461C44">
      <w:pPr>
        <w:pStyle w:val="SubPara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>Temperatura de almacenamiento: de -4° F (-20° C) a 140° F (60° C).</w:t>
      </w:r>
    </w:p>
    <w:p w:rsidR="0059050D" w:rsidRPr="008874EC" w:rsidRDefault="0059050D" w:rsidP="0059050D">
      <w:pPr>
        <w:pStyle w:val="SubPara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>Humedad relativa: de 0% a 85% sin condensación.</w:t>
      </w:r>
    </w:p>
    <w:p w:rsidR="0059050D" w:rsidRPr="00197870" w:rsidRDefault="0059050D" w:rsidP="000C5A3E">
      <w:pPr>
        <w:pStyle w:val="SubPara"/>
        <w:keepNext w:val="0"/>
      </w:pPr>
      <w:r>
        <w:rPr>
          <w:rFonts w:ascii="Calibri" w:hAnsi="Calibri" w:cs="Times New Roman"/>
        </w:rPr>
        <w:t>Emisiones: FCC, Parte 15; EN 55022.</w:t>
      </w:r>
    </w:p>
    <w:p w:rsidR="00B151C1" w:rsidRPr="00B151C1" w:rsidRDefault="00B151C1" w:rsidP="00B151C1">
      <w:pPr>
        <w:pStyle w:val="LineBlank"/>
      </w:pPr>
    </w:p>
    <w:p w:rsidR="00EB3CFE" w:rsidRPr="00197870" w:rsidRDefault="00EB3CFE" w:rsidP="00323244">
      <w:pPr>
        <w:pStyle w:val="Article"/>
        <w:keepNext w:val="0"/>
      </w:pPr>
      <w:r>
        <w:rPr>
          <w:rFonts w:ascii="Calibri" w:hAnsi="Calibri" w:cs="Times New Roman"/>
        </w:rPr>
        <w:t>ASISTENCIA DEL FABRICANTE</w:t>
      </w:r>
    </w:p>
    <w:p w:rsidR="00EB3CFE" w:rsidRPr="008874EC" w:rsidRDefault="00EB3CFE" w:rsidP="00323244">
      <w:pPr>
        <w:pStyle w:val="Paragraph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 xml:space="preserve">El fabricante ofrecerá servicio al cliente, asistencia para aplicaciones preventa, asistencia técnica postventa, acceso a asistencia técnica en línea y formación en línea mediante servicios de conferencia Web. </w:t>
      </w:r>
    </w:p>
    <w:p w:rsidR="00EB3CFE" w:rsidRPr="008874EC" w:rsidRDefault="00EB3CFE" w:rsidP="00323244">
      <w:pPr>
        <w:pStyle w:val="Paragraph"/>
        <w:keepNext w:val="0"/>
        <w:rPr>
          <w:lang w:val="pt-BR"/>
        </w:rPr>
      </w:pPr>
      <w:commentRangeStart w:id="56"/>
      <w:r w:rsidRPr="00C13329">
        <w:rPr>
          <w:rFonts w:ascii="Calibri" w:hAnsi="Calibri" w:cs="Times New Roman"/>
          <w:color w:val="FF0000"/>
          <w:u w:val="single"/>
          <w:lang w:val="pt-BR"/>
          <w:rPrChange w:id="57" w:author="Arranz Lopez, Pedro Gabriel" w:date="2013-08-16T12:33:00Z">
            <w:rPr>
              <w:rFonts w:ascii="Calibri" w:hAnsi="Calibri" w:cs="Times New Roman"/>
              <w:lang w:val="pt-BR"/>
            </w:rPr>
          </w:rPrChange>
        </w:rPr>
        <w:t>El fabricante proporcionará asistencia técnica y soporte 24/7 mediante un número de llamada gratuita sin coste adicional</w:t>
      </w:r>
      <w:commentRangeEnd w:id="56"/>
      <w:r w:rsidR="00C13329">
        <w:rPr>
          <w:rStyle w:val="Refdecomentario"/>
          <w:bCs w:val="0"/>
        </w:rPr>
        <w:commentReference w:id="56"/>
      </w:r>
      <w:r w:rsidRPr="008874EC">
        <w:rPr>
          <w:rFonts w:ascii="Calibri" w:hAnsi="Calibri" w:cs="Times New Roman"/>
          <w:lang w:val="pt-BR"/>
        </w:rPr>
        <w:t>.</w:t>
      </w:r>
    </w:p>
    <w:p w:rsidR="00EB3CFE" w:rsidRPr="008874EC" w:rsidRDefault="00EB3CFE" w:rsidP="00323244">
      <w:pPr>
        <w:pStyle w:val="LineBlank"/>
        <w:rPr>
          <w:lang w:val="pt-BR"/>
        </w:rPr>
      </w:pPr>
    </w:p>
    <w:p w:rsidR="004F671D" w:rsidRPr="008874EC" w:rsidRDefault="004F671D" w:rsidP="00323244">
      <w:pPr>
        <w:pStyle w:val="LineBlank"/>
        <w:rPr>
          <w:lang w:val="pt-BR"/>
        </w:rPr>
      </w:pPr>
    </w:p>
    <w:p w:rsidR="00EB3CFE" w:rsidRPr="00197870" w:rsidRDefault="00EB3CFE" w:rsidP="00323244">
      <w:pPr>
        <w:pStyle w:val="Part"/>
      </w:pPr>
      <w:r>
        <w:rPr>
          <w:rFonts w:ascii="Calibri" w:hAnsi="Calibri" w:cs="Times New Roman"/>
        </w:rPr>
        <w:t>EJECUCIÓN</w:t>
      </w:r>
    </w:p>
    <w:p w:rsidR="00EB3CFE" w:rsidRPr="00197870" w:rsidRDefault="00EB3CFE" w:rsidP="00323244">
      <w:pPr>
        <w:pStyle w:val="LineBlank"/>
      </w:pPr>
    </w:p>
    <w:p w:rsidR="00EB3CFE" w:rsidRPr="00197870" w:rsidRDefault="00EB3CFE" w:rsidP="00323244">
      <w:pPr>
        <w:pStyle w:val="Article"/>
        <w:keepNext w:val="0"/>
      </w:pPr>
      <w:r>
        <w:rPr>
          <w:rFonts w:ascii="Calibri" w:hAnsi="Calibri" w:cs="Times New Roman"/>
        </w:rPr>
        <w:lastRenderedPageBreak/>
        <w:t>ANÁLISIS</w:t>
      </w:r>
    </w:p>
    <w:p w:rsidR="00EB3CFE" w:rsidRPr="008874EC" w:rsidRDefault="00EB3CFE" w:rsidP="00CF0DC5">
      <w:pPr>
        <w:pStyle w:val="Paragraph"/>
        <w:keepNext w:val="0"/>
        <w:suppressAutoHyphens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>Examinar las condiciones del lugar antes de la instalación. Notificar al arquitecto y al propietario por escrito si las condiciones no son adecuadas. No comenzar la instalación hasta que sean aceptables las condiciones del lugar donde se realizará la instalación.</w:t>
      </w:r>
    </w:p>
    <w:p w:rsidR="00EB3CFE" w:rsidRPr="008874EC" w:rsidRDefault="00EB3CFE" w:rsidP="00323244">
      <w:pPr>
        <w:pStyle w:val="LineBlank"/>
        <w:rPr>
          <w:lang w:val="pt-BR"/>
        </w:rPr>
      </w:pPr>
    </w:p>
    <w:p w:rsidR="00EB3CFE" w:rsidRPr="00197870" w:rsidRDefault="00EB3CFE" w:rsidP="00323244">
      <w:pPr>
        <w:pStyle w:val="Article"/>
        <w:keepNext w:val="0"/>
      </w:pPr>
      <w:r>
        <w:rPr>
          <w:rFonts w:ascii="Calibri" w:hAnsi="Calibri" w:cs="Times New Roman"/>
        </w:rPr>
        <w:t>INSTALACIÓN</w:t>
      </w:r>
    </w:p>
    <w:p w:rsidR="00EB3CFE" w:rsidRPr="008874EC" w:rsidRDefault="00BF512E" w:rsidP="00323244">
      <w:pPr>
        <w:pStyle w:val="Paragraph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>Todos los componentes del sistema de la cámara se comprobarán minuciosamente antes de su envío al lugar del proyecto.</w:t>
      </w:r>
    </w:p>
    <w:p w:rsidR="00EB3CFE" w:rsidRPr="008874EC" w:rsidRDefault="00660009" w:rsidP="00323244">
      <w:pPr>
        <w:pStyle w:val="Paragraph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>El sistema de la cámara se instalará, programará y comprobará de conformidad con las instrucciones y recomendaciones de instalación del fabricante.</w:t>
      </w:r>
    </w:p>
    <w:p w:rsidR="00EB3CFE" w:rsidRPr="00CE14F1" w:rsidRDefault="00EB3CFE" w:rsidP="00323244">
      <w:pPr>
        <w:pStyle w:val="SubPara"/>
        <w:keepNext w:val="0"/>
        <w:rPr>
          <w:lang w:val="es-ES_tradnl"/>
        </w:rPr>
      </w:pPr>
      <w:r w:rsidRPr="00CE14F1">
        <w:rPr>
          <w:rFonts w:ascii="Calibri" w:hAnsi="Calibri" w:cs="Times New Roman"/>
          <w:lang w:val="es-ES_tradnl"/>
        </w:rPr>
        <w:t>Coordinar las interfaces de otros productos con el representante del propietario cuando corresponda.</w:t>
      </w:r>
    </w:p>
    <w:p w:rsidR="00EB3CFE" w:rsidRPr="008874EC" w:rsidRDefault="00EB3CFE" w:rsidP="00323244">
      <w:pPr>
        <w:pStyle w:val="SubPara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>Proporcionar conducto, cable y alambre para una instalación completa y fiable. Conseguir el visto bueno del propietario para el lugar exacto de las cámaras, cajas, conducto, cable y alambrado antes de la instalación.</w:t>
      </w:r>
    </w:p>
    <w:p w:rsidR="00EB3CFE" w:rsidRPr="008874EC" w:rsidRDefault="00EB3CFE" w:rsidP="00323244">
      <w:pPr>
        <w:pStyle w:val="SubPara"/>
        <w:keepNext w:val="0"/>
        <w:rPr>
          <w:lang w:val="pt-BR"/>
        </w:rPr>
      </w:pPr>
      <w:r w:rsidRPr="008874EC">
        <w:rPr>
          <w:rFonts w:ascii="Calibri" w:hAnsi="Calibri" w:cs="Times New Roman"/>
          <w:lang w:val="pt-BR"/>
        </w:rPr>
        <w:t>Instalar el conducto, cable y alambre en paralelo y en ángulo recto respecto a las líneas de construcción, incluyendo áreas de plantas elevadas. No superar el 40 por ciento de llenado en los conductos. Juntar y atar los cables para facilitar el orden en la instalación</w:t>
      </w:r>
    </w:p>
    <w:p w:rsidR="00E02012" w:rsidRPr="00CE14F1" w:rsidRDefault="00EB3CFE" w:rsidP="00323244">
      <w:pPr>
        <w:pStyle w:val="SubPara"/>
        <w:keepNext w:val="0"/>
        <w:rPr>
          <w:lang w:val="es-ES_tradnl"/>
        </w:rPr>
      </w:pPr>
      <w:r w:rsidRPr="00CE14F1">
        <w:rPr>
          <w:rFonts w:ascii="Calibri" w:hAnsi="Calibri" w:cs="Times New Roman"/>
          <w:lang w:val="es-ES_tradnl"/>
        </w:rPr>
        <w:t>Coordinar los trabajos con otros operarios para adecuar la secuencia de la instalación.</w:t>
      </w:r>
      <w:r w:rsidRPr="00CE14F1">
        <w:rPr>
          <w:lang w:val="es-ES_tradnl"/>
        </w:rPr>
        <w:br/>
      </w:r>
    </w:p>
    <w:p w:rsidR="00EB3CFE" w:rsidRPr="00CE14F1" w:rsidRDefault="00EB3CFE" w:rsidP="00323244">
      <w:pPr>
        <w:pStyle w:val="Article"/>
        <w:keepNext w:val="0"/>
        <w:rPr>
          <w:lang w:val="es-ES_tradnl"/>
        </w:rPr>
      </w:pPr>
      <w:r w:rsidRPr="00CE14F1">
        <w:rPr>
          <w:rFonts w:ascii="Calibri" w:hAnsi="Calibri" w:cs="Times New Roman"/>
          <w:lang w:val="es-ES_tradnl"/>
        </w:rPr>
        <w:t>PUESTA EN FUNCIONAMIENTO SOBRE EL TERRENO Y CERTIFICACIÓN</w:t>
      </w:r>
    </w:p>
    <w:p w:rsidR="00EB3CFE" w:rsidRPr="00CE14F1" w:rsidRDefault="00EB3CFE" w:rsidP="00323244">
      <w:pPr>
        <w:pStyle w:val="Paragraph"/>
        <w:keepNext w:val="0"/>
        <w:rPr>
          <w:lang w:val="es-ES_tradnl"/>
        </w:rPr>
      </w:pPr>
      <w:r w:rsidRPr="00CE14F1">
        <w:rPr>
          <w:rFonts w:ascii="Calibri" w:hAnsi="Calibri" w:cs="Times New Roman"/>
          <w:lang w:val="es-ES_tradnl"/>
        </w:rPr>
        <w:t xml:space="preserve">Puesta en funcionamiento sobre el terreno: Comprobar el sistema de la cámara </w:t>
      </w:r>
      <w:del w:id="58" w:author="Arranz Lopez, Pedro Gabriel" w:date="2013-08-16T12:33:00Z">
        <w:r w:rsidRPr="00CE14F1" w:rsidDel="00C13329">
          <w:rPr>
            <w:rFonts w:ascii="Calibri" w:hAnsi="Calibri" w:cs="Times New Roman"/>
            <w:lang w:val="es-ES_tradnl"/>
          </w:rPr>
          <w:delText xml:space="preserve">bullet </w:delText>
        </w:r>
      </w:del>
      <w:ins w:id="59" w:author="Arranz Lopez, Pedro Gabriel" w:date="2013-08-16T12:33:00Z">
        <w:r w:rsidR="00C13329">
          <w:rPr>
            <w:rFonts w:ascii="Calibri" w:hAnsi="Calibri" w:cs="Times New Roman"/>
            <w:lang w:val="es-ES_tradnl"/>
          </w:rPr>
          <w:t>box</w:t>
        </w:r>
        <w:r w:rsidR="00C13329" w:rsidRPr="00CE14F1">
          <w:rPr>
            <w:rFonts w:ascii="Calibri" w:hAnsi="Calibri" w:cs="Times New Roman"/>
            <w:lang w:val="es-ES_tradnl"/>
          </w:rPr>
          <w:t xml:space="preserve">t </w:t>
        </w:r>
      </w:ins>
      <w:r w:rsidRPr="00CE14F1">
        <w:rPr>
          <w:rFonts w:ascii="Calibri" w:hAnsi="Calibri" w:cs="Times New Roman"/>
          <w:lang w:val="es-ES_tradnl"/>
        </w:rPr>
        <w:t>siguiendo las recomendaciones del fabricante, incluyendo los siguientes pasos:</w:t>
      </w:r>
    </w:p>
    <w:p w:rsidR="00EB3CFE" w:rsidRPr="00CE14F1" w:rsidRDefault="00EB3CFE" w:rsidP="00323244">
      <w:pPr>
        <w:pStyle w:val="SubPara"/>
        <w:keepNext w:val="0"/>
        <w:rPr>
          <w:lang w:val="es-ES_tradnl"/>
        </w:rPr>
      </w:pPr>
      <w:r w:rsidRPr="00CE14F1">
        <w:rPr>
          <w:rFonts w:ascii="Calibri" w:hAnsi="Calibri" w:cs="Times New Roman"/>
          <w:lang w:val="es-ES_tradnl"/>
        </w:rPr>
        <w:t xml:space="preserve">Realizar una inspección y comprobación completa del equipo, incluyendo verificación de su funcionamiento con los equipos conectados. </w:t>
      </w:r>
    </w:p>
    <w:p w:rsidR="00EB3CFE" w:rsidRPr="00CE14F1" w:rsidRDefault="00EB3CFE" w:rsidP="00323244">
      <w:pPr>
        <w:pStyle w:val="SubPara"/>
        <w:keepNext w:val="0"/>
        <w:rPr>
          <w:lang w:val="es-ES_tradnl"/>
        </w:rPr>
      </w:pPr>
      <w:r w:rsidRPr="00CE14F1">
        <w:rPr>
          <w:rFonts w:ascii="Calibri" w:hAnsi="Calibri" w:cs="Times New Roman"/>
          <w:lang w:val="es-ES_tradnl"/>
        </w:rPr>
        <w:t>Comprobar los dispositivos y demostrar las características operativas ante los representantes del propietario y las autoridades competentes, según corresponda.</w:t>
      </w:r>
    </w:p>
    <w:p w:rsidR="00EB3CFE" w:rsidRPr="00CE14F1" w:rsidRDefault="00EB3CFE" w:rsidP="00323244">
      <w:pPr>
        <w:pStyle w:val="SubPara"/>
        <w:keepNext w:val="0"/>
        <w:rPr>
          <w:lang w:val="es-ES_tradnl"/>
        </w:rPr>
      </w:pPr>
      <w:r w:rsidRPr="00CE14F1">
        <w:rPr>
          <w:rFonts w:ascii="Calibri" w:hAnsi="Calibri" w:cs="Times New Roman"/>
          <w:lang w:val="es-ES_tradnl"/>
        </w:rPr>
        <w:t>Corregir las deficiencias hasta obtener resultados satisfactorios.</w:t>
      </w:r>
    </w:p>
    <w:p w:rsidR="00EB3CFE" w:rsidRPr="00CE14F1" w:rsidRDefault="00EB3CFE" w:rsidP="00323244">
      <w:pPr>
        <w:pStyle w:val="SubPara"/>
        <w:keepNext w:val="0"/>
        <w:rPr>
          <w:lang w:val="es-ES_tradnl"/>
        </w:rPr>
      </w:pPr>
      <w:r w:rsidRPr="00CE14F1">
        <w:rPr>
          <w:rFonts w:ascii="Calibri" w:hAnsi="Calibri" w:cs="Times New Roman"/>
          <w:lang w:val="es-ES_tradnl"/>
        </w:rPr>
        <w:lastRenderedPageBreak/>
        <w:t>Enviar copias por escrito de los resultados de las pruebas.</w:t>
      </w:r>
      <w:r w:rsidRPr="00CE14F1">
        <w:rPr>
          <w:lang w:val="es-ES_tradnl"/>
        </w:rPr>
        <w:br/>
      </w:r>
      <w:r w:rsidRPr="00CE14F1">
        <w:rPr>
          <w:lang w:val="es-ES_tradnl"/>
        </w:rPr>
        <w:br/>
      </w:r>
    </w:p>
    <w:p w:rsidR="0091589F" w:rsidRPr="00CE14F1" w:rsidRDefault="0091589F" w:rsidP="00323244">
      <w:pPr>
        <w:pStyle w:val="LineBlank"/>
        <w:rPr>
          <w:lang w:val="es-ES_tradnl"/>
        </w:rPr>
      </w:pPr>
    </w:p>
    <w:p w:rsidR="00EB3CFE" w:rsidRPr="00197870" w:rsidRDefault="00EB3CFE" w:rsidP="00323244">
      <w:pPr>
        <w:pStyle w:val="Article"/>
        <w:keepNext w:val="0"/>
      </w:pPr>
      <w:r>
        <w:rPr>
          <w:rFonts w:ascii="Calibri" w:hAnsi="Calibri" w:cs="Times New Roman"/>
        </w:rPr>
        <w:t>FORMACIÓN</w:t>
      </w:r>
    </w:p>
    <w:p w:rsidR="00EB3CFE" w:rsidRPr="00CE14F1" w:rsidRDefault="00EB3CFE" w:rsidP="00323244">
      <w:pPr>
        <w:pStyle w:val="Paragraph"/>
        <w:keepNext w:val="0"/>
        <w:rPr>
          <w:lang w:val="es-ES_tradnl"/>
        </w:rPr>
      </w:pPr>
      <w:r w:rsidRPr="00CE14F1">
        <w:rPr>
          <w:rFonts w:ascii="Calibri" w:hAnsi="Calibri" w:cs="Times New Roman"/>
          <w:lang w:val="es-ES_tradnl"/>
        </w:rPr>
        <w:t>Llevar a cabo sesiones de formación en el centro para administradores del sistema y operarios de seguridad/vigilancia de acuerdo con las instrucciones y recomendaciones del fabricante. La formación incluirá, entre otros: administración, suministro, configuración, operación y diagnóstico de las cámaras.</w:t>
      </w:r>
    </w:p>
    <w:p w:rsidR="00EB3CFE" w:rsidRPr="00CE14F1" w:rsidRDefault="00EB3CFE" w:rsidP="00323244">
      <w:pPr>
        <w:pStyle w:val="LineBlank"/>
        <w:rPr>
          <w:lang w:val="es-ES_tradnl"/>
        </w:rPr>
      </w:pPr>
    </w:p>
    <w:p w:rsidR="00EB3CFE" w:rsidRPr="00197870" w:rsidRDefault="00EB3CFE" w:rsidP="00323244">
      <w:pPr>
        <w:pStyle w:val="EndOfSection"/>
      </w:pPr>
      <w:r w:rsidRPr="00CE14F1">
        <w:rPr>
          <w:rFonts w:ascii="Calibri" w:hAnsi="Calibri" w:cs="Times New Roman"/>
          <w:lang w:val="es-ES_tradnl"/>
        </w:rPr>
        <w:tab/>
      </w:r>
      <w:r>
        <w:rPr>
          <w:rFonts w:ascii="Calibri" w:hAnsi="Calibri" w:cs="Times New Roman"/>
        </w:rPr>
        <w:t>FIN DE LA SECCIÓN</w:t>
      </w:r>
    </w:p>
    <w:sectPr w:rsidR="00EB3CFE" w:rsidRPr="00197870" w:rsidSect="00047814">
      <w:headerReference w:type="default" r:id="rId11"/>
      <w:footerReference w:type="default" r:id="rId12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rtlGutter/>
      <w:docGrid w:linePitch="326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9" w:author="Arranz Lopez, Pedro Gabriel" w:date="2013-08-16T12:27:00Z" w:initials="A">
    <w:p w:rsidR="00C13329" w:rsidRDefault="00C13329">
      <w:pPr>
        <w:pStyle w:val="Textocomentario"/>
      </w:pPr>
      <w:r>
        <w:rPr>
          <w:rStyle w:val="Refdecomentario"/>
        </w:rPr>
        <w:annotationRef/>
      </w:r>
      <w:r>
        <w:t>This type of support is not given in EMEA</w:t>
      </w:r>
    </w:p>
  </w:comment>
  <w:comment w:id="56" w:author="Arranz Lopez, Pedro Gabriel" w:date="2013-08-16T12:33:00Z" w:initials="A">
    <w:p w:rsidR="00C13329" w:rsidRDefault="00C13329">
      <w:pPr>
        <w:pStyle w:val="Textocomentario"/>
      </w:pPr>
      <w:r>
        <w:rPr>
          <w:rStyle w:val="Refdecomentario"/>
        </w:rPr>
        <w:annotationRef/>
      </w:r>
      <w:r>
        <w:t>This type of support is not given in EMEA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6C7" w:rsidRDefault="00D506C7">
      <w:pPr>
        <w:spacing w:line="20" w:lineRule="exact"/>
      </w:pPr>
    </w:p>
  </w:endnote>
  <w:endnote w:type="continuationSeparator" w:id="0">
    <w:p w:rsidR="00D506C7" w:rsidRDefault="00D506C7">
      <w:r>
        <w:t xml:space="preserve"> </w:t>
      </w:r>
    </w:p>
  </w:endnote>
  <w:endnote w:type="continuationNotice" w:id="1">
    <w:p w:rsidR="00D506C7" w:rsidRDefault="00D506C7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EF2" w:rsidRPr="00D921F0" w:rsidRDefault="00382EF2" w:rsidP="00047814">
    <w:pPr>
      <w:pStyle w:val="Piedepgina"/>
    </w:pPr>
    <w:r>
      <w:rPr>
        <w:rFonts w:ascii="Calibri" w:hAnsi="Calibri" w:cs="Times New Roman"/>
      </w:rPr>
      <w:tab/>
      <w:t>28 23 29-</w:t>
    </w:r>
    <w:r w:rsidR="000C4AC2">
      <w:fldChar w:fldCharType="begin"/>
    </w:r>
    <w:r w:rsidR="008874EC">
      <w:instrText>page \* arabic</w:instrText>
    </w:r>
    <w:r w:rsidR="000C4AC2">
      <w:fldChar w:fldCharType="separate"/>
    </w:r>
    <w:r w:rsidR="00C13329">
      <w:rPr>
        <w:noProof/>
      </w:rPr>
      <w:t>7</w:t>
    </w:r>
    <w:r w:rsidR="000C4AC2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6C7" w:rsidRDefault="00D506C7">
      <w:r>
        <w:separator/>
      </w:r>
    </w:p>
  </w:footnote>
  <w:footnote w:type="continuationSeparator" w:id="0">
    <w:p w:rsidR="00D506C7" w:rsidRDefault="00D50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EF2" w:rsidRPr="00CE14F1" w:rsidRDefault="00382EF2" w:rsidP="00081E66">
    <w:pPr>
      <w:pStyle w:val="Sinespaciado"/>
      <w:tabs>
        <w:tab w:val="right" w:pos="9360"/>
      </w:tabs>
      <w:rPr>
        <w:rFonts w:ascii="Helvetica" w:hAnsi="Helvetica"/>
        <w:sz w:val="18"/>
        <w:szCs w:val="18"/>
        <w:lang w:val="es-ES_tradnl"/>
      </w:rPr>
    </w:pPr>
    <w:r w:rsidRPr="00CE14F1">
      <w:rPr>
        <w:rFonts w:ascii="Helvetica" w:hAnsi="Helvetica"/>
        <w:sz w:val="18"/>
        <w:szCs w:val="18"/>
        <w:lang w:val="es-ES_tradnl"/>
      </w:rPr>
      <w:t>Cámara IP TDN en caja Honeywell HCD2F 1080p</w:t>
    </w:r>
    <w:r w:rsidRPr="00CE14F1">
      <w:rPr>
        <w:rFonts w:ascii="Helvetica" w:hAnsi="Helvetica"/>
        <w:sz w:val="18"/>
        <w:szCs w:val="18"/>
        <w:lang w:val="es-ES_tradnl"/>
      </w:rPr>
      <w:tab/>
      <w:t>Guía de especificaciones en formato CSI</w:t>
    </w:r>
  </w:p>
  <w:p w:rsidR="00382EF2" w:rsidRPr="00D921F0" w:rsidRDefault="00382EF2" w:rsidP="00C43AB1">
    <w:pPr>
      <w:pStyle w:val="Sinespaciado"/>
      <w:tabs>
        <w:tab w:val="right" w:pos="936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www.honeywellvideo.com</w:t>
    </w:r>
    <w:r>
      <w:rPr>
        <w:rFonts w:ascii="Helvetica" w:hAnsi="Helvetica"/>
        <w:sz w:val="18"/>
        <w:szCs w:val="18"/>
      </w:rPr>
      <w:tab/>
      <w:t>800-13865V1 Rev A</w:t>
    </w:r>
  </w:p>
  <w:p w:rsidR="00382EF2" w:rsidRPr="00D921F0" w:rsidRDefault="00382EF2" w:rsidP="000654D1">
    <w:pPr>
      <w:pStyle w:val="Encabezado"/>
      <w:tabs>
        <w:tab w:val="clear" w:pos="4320"/>
        <w:tab w:val="clear" w:pos="8640"/>
        <w:tab w:val="left" w:pos="2415"/>
      </w:tabs>
      <w:rPr>
        <w:sz w:val="18"/>
        <w:szCs w:val="18"/>
      </w:rPr>
    </w:pPr>
    <w:r>
      <w:rPr>
        <w:rFonts w:ascii="Calibri" w:hAnsi="Calibri" w:cs="Times New Roman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4257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92875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BDAB2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B38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ABA5E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003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78B4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22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F07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368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CA037C6"/>
    <w:lvl w:ilvl="0">
      <w:start w:val="1"/>
      <w:numFmt w:val="decimal"/>
      <w:pStyle w:val="Ttulo1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pStyle w:val="Ttulo2"/>
      <w:lvlText w:val="%1.%2"/>
      <w:legacy w:legacy="1" w:legacySpace="0" w:legacyIndent="0"/>
      <w:lvlJc w:val="left"/>
      <w:rPr>
        <w:rFonts w:ascii="Times New Roman" w:hAnsi="Times New Roman" w:cs="Times New Roman" w:hint="default"/>
      </w:rPr>
    </w:lvl>
    <w:lvl w:ilvl="2">
      <w:start w:val="1"/>
      <w:numFmt w:val="upperLetter"/>
      <w:pStyle w:val="Ttulo3"/>
      <w:lvlText w:val="%3."/>
      <w:legacy w:legacy="1" w:legacySpace="0" w:legacyIndent="0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pStyle w:val="Ttulo4"/>
      <w:lvlText w:val="%4."/>
      <w:legacy w:legacy="1" w:legacySpace="0" w:legacyIndent="0"/>
      <w:lvlJc w:val="left"/>
      <w:rPr>
        <w:rFonts w:ascii="Times New Roman" w:hAnsi="Times New Roman" w:cs="Times New Roman" w:hint="default"/>
      </w:rPr>
    </w:lvl>
    <w:lvl w:ilvl="4">
      <w:start w:val="1"/>
      <w:numFmt w:val="lowerLetter"/>
      <w:pStyle w:val="Ttulo5"/>
      <w:lvlText w:val="%5."/>
      <w:legacy w:legacy="1" w:legacySpace="0" w:legacyIndent="0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pStyle w:val="Ttulo6"/>
      <w:lvlText w:val="%6)"/>
      <w:legacy w:legacy="1" w:legacySpace="0" w:legacyIndent="0"/>
      <w:lvlJc w:val="left"/>
      <w:rPr>
        <w:rFonts w:ascii="Times New Roman" w:hAnsi="Times New Roman" w:cs="Times New Roman" w:hint="default"/>
      </w:rPr>
    </w:lvl>
    <w:lvl w:ilvl="6">
      <w:start w:val="1"/>
      <w:numFmt w:val="lowerLetter"/>
      <w:pStyle w:val="Ttulo7"/>
      <w:lvlText w:val="%7)"/>
      <w:legacy w:legacy="1" w:legacySpace="0" w:legacyIndent="0"/>
      <w:lvlJc w:val="left"/>
      <w:rPr>
        <w:rFonts w:ascii="Times New Roman" w:hAnsi="Times New Roman" w:cs="Times New Roman" w:hint="default"/>
      </w:rPr>
    </w:lvl>
    <w:lvl w:ilvl="7">
      <w:start w:val="1"/>
      <w:numFmt w:val="lowerRoman"/>
      <w:pStyle w:val="Ttulo8"/>
      <w:lvlText w:val="%8."/>
      <w:legacy w:legacy="1" w:legacySpace="0" w:legacyIndent="0"/>
      <w:lvlJc w:val="left"/>
      <w:rPr>
        <w:rFonts w:ascii="Times New Roman" w:hAnsi="Times New Roman" w:cs="Times New Roman" w:hint="default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1">
    <w:nsid w:val="0F1D0A71"/>
    <w:multiLevelType w:val="hybridMultilevel"/>
    <w:tmpl w:val="68BA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3B5EB1"/>
    <w:multiLevelType w:val="multilevel"/>
    <w:tmpl w:val="12EA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3C629A"/>
    <w:multiLevelType w:val="hybridMultilevel"/>
    <w:tmpl w:val="FAF0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E35D84"/>
    <w:multiLevelType w:val="hybridMultilevel"/>
    <w:tmpl w:val="9B44F61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>
    <w:nsid w:val="51864E08"/>
    <w:multiLevelType w:val="multilevel"/>
    <w:tmpl w:val="F1D62B70"/>
    <w:lvl w:ilvl="0">
      <w:start w:val="1"/>
      <w:numFmt w:val="decimal"/>
      <w:pStyle w:val="Part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Article"/>
      <w:lvlText w:val="%1.%2"/>
      <w:lvlJc w:val="left"/>
      <w:pPr>
        <w:tabs>
          <w:tab w:val="num" w:pos="666"/>
        </w:tabs>
        <w:ind w:left="666" w:hanging="576"/>
      </w:pPr>
      <w:rPr>
        <w:rFonts w:cs="Times New Roman" w:hint="default"/>
      </w:rPr>
    </w:lvl>
    <w:lvl w:ilvl="2">
      <w:start w:val="1"/>
      <w:numFmt w:val="upperLetter"/>
      <w:pStyle w:val="Paragraph"/>
      <w:lvlText w:val="%3.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3">
      <w:start w:val="1"/>
      <w:numFmt w:val="decimal"/>
      <w:pStyle w:val="SubPara"/>
      <w:lvlText w:val="%4."/>
      <w:lvlJc w:val="left"/>
      <w:pPr>
        <w:tabs>
          <w:tab w:val="num" w:pos="1728"/>
        </w:tabs>
        <w:ind w:left="1728" w:hanging="576"/>
      </w:pPr>
      <w:rPr>
        <w:rFonts w:cs="Times New Roman" w:hint="default"/>
      </w:rPr>
    </w:lvl>
    <w:lvl w:ilvl="4">
      <w:start w:val="1"/>
      <w:numFmt w:val="lowerLetter"/>
      <w:pStyle w:val="SubSub1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14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linkStyles/>
  <w:stylePaneFormatFilter w:val="3708"/>
  <w:trackRevisions/>
  <w:defaultTabStop w:val="720"/>
  <w:hyphenationZone w:val="950"/>
  <w:doNotHyphenateCaps/>
  <w:drawingGridHorizontalSpacing w:val="78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115714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B47929"/>
    <w:rsid w:val="00003769"/>
    <w:rsid w:val="00011B9D"/>
    <w:rsid w:val="00025D34"/>
    <w:rsid w:val="00025DB4"/>
    <w:rsid w:val="00033B76"/>
    <w:rsid w:val="0003457D"/>
    <w:rsid w:val="00034DB2"/>
    <w:rsid w:val="00034E71"/>
    <w:rsid w:val="0003583B"/>
    <w:rsid w:val="00042016"/>
    <w:rsid w:val="000462C7"/>
    <w:rsid w:val="00047814"/>
    <w:rsid w:val="000504FE"/>
    <w:rsid w:val="00050971"/>
    <w:rsid w:val="0005341A"/>
    <w:rsid w:val="00054E64"/>
    <w:rsid w:val="00056AA2"/>
    <w:rsid w:val="000654D1"/>
    <w:rsid w:val="00065769"/>
    <w:rsid w:val="000730DE"/>
    <w:rsid w:val="00076677"/>
    <w:rsid w:val="00081255"/>
    <w:rsid w:val="00081E66"/>
    <w:rsid w:val="0009119D"/>
    <w:rsid w:val="00094603"/>
    <w:rsid w:val="00094739"/>
    <w:rsid w:val="000B0801"/>
    <w:rsid w:val="000B3E1A"/>
    <w:rsid w:val="000B42BA"/>
    <w:rsid w:val="000C4AC2"/>
    <w:rsid w:val="000C5A3E"/>
    <w:rsid w:val="000C6122"/>
    <w:rsid w:val="000C71C7"/>
    <w:rsid w:val="000D04A0"/>
    <w:rsid w:val="000D6570"/>
    <w:rsid w:val="000E06D0"/>
    <w:rsid w:val="000E6C04"/>
    <w:rsid w:val="000E71E0"/>
    <w:rsid w:val="000F63D7"/>
    <w:rsid w:val="00111A35"/>
    <w:rsid w:val="001124D2"/>
    <w:rsid w:val="0011263E"/>
    <w:rsid w:val="001132C7"/>
    <w:rsid w:val="00120738"/>
    <w:rsid w:val="001230F8"/>
    <w:rsid w:val="00131952"/>
    <w:rsid w:val="001333E8"/>
    <w:rsid w:val="00145201"/>
    <w:rsid w:val="0015461D"/>
    <w:rsid w:val="00155885"/>
    <w:rsid w:val="00160AFB"/>
    <w:rsid w:val="001654F2"/>
    <w:rsid w:val="00167A95"/>
    <w:rsid w:val="00171028"/>
    <w:rsid w:val="001711D1"/>
    <w:rsid w:val="00183610"/>
    <w:rsid w:val="00184C9C"/>
    <w:rsid w:val="00184D46"/>
    <w:rsid w:val="00186095"/>
    <w:rsid w:val="00197445"/>
    <w:rsid w:val="00197870"/>
    <w:rsid w:val="001B0A72"/>
    <w:rsid w:val="001B2173"/>
    <w:rsid w:val="001B3A9A"/>
    <w:rsid w:val="001B4EA9"/>
    <w:rsid w:val="001C013C"/>
    <w:rsid w:val="001C07CF"/>
    <w:rsid w:val="001C1A23"/>
    <w:rsid w:val="001C57FE"/>
    <w:rsid w:val="001C7C76"/>
    <w:rsid w:val="001E1EC1"/>
    <w:rsid w:val="001E3538"/>
    <w:rsid w:val="001E3993"/>
    <w:rsid w:val="001E5C75"/>
    <w:rsid w:val="001F233F"/>
    <w:rsid w:val="001F6464"/>
    <w:rsid w:val="00200753"/>
    <w:rsid w:val="002076EB"/>
    <w:rsid w:val="00210ED9"/>
    <w:rsid w:val="002138B0"/>
    <w:rsid w:val="00220285"/>
    <w:rsid w:val="002205CE"/>
    <w:rsid w:val="0022087B"/>
    <w:rsid w:val="00221C7F"/>
    <w:rsid w:val="002223A5"/>
    <w:rsid w:val="00227E56"/>
    <w:rsid w:val="002311D1"/>
    <w:rsid w:val="00232AB4"/>
    <w:rsid w:val="0025116A"/>
    <w:rsid w:val="00254D61"/>
    <w:rsid w:val="00260424"/>
    <w:rsid w:val="00262D27"/>
    <w:rsid w:val="00266D13"/>
    <w:rsid w:val="00267F24"/>
    <w:rsid w:val="00272F36"/>
    <w:rsid w:val="0027301E"/>
    <w:rsid w:val="002750E4"/>
    <w:rsid w:val="0027526A"/>
    <w:rsid w:val="0028124E"/>
    <w:rsid w:val="00281A9C"/>
    <w:rsid w:val="0028230C"/>
    <w:rsid w:val="00284C7E"/>
    <w:rsid w:val="002A0351"/>
    <w:rsid w:val="002B5418"/>
    <w:rsid w:val="002B6402"/>
    <w:rsid w:val="002B775B"/>
    <w:rsid w:val="002C5CF5"/>
    <w:rsid w:val="002E451E"/>
    <w:rsid w:val="002F49F2"/>
    <w:rsid w:val="002F64CE"/>
    <w:rsid w:val="0031637A"/>
    <w:rsid w:val="00321F95"/>
    <w:rsid w:val="00323244"/>
    <w:rsid w:val="00324435"/>
    <w:rsid w:val="00326124"/>
    <w:rsid w:val="003319E0"/>
    <w:rsid w:val="00333C0C"/>
    <w:rsid w:val="003446F2"/>
    <w:rsid w:val="00346319"/>
    <w:rsid w:val="003473C6"/>
    <w:rsid w:val="003477CD"/>
    <w:rsid w:val="00352BD9"/>
    <w:rsid w:val="00353DC8"/>
    <w:rsid w:val="00361C85"/>
    <w:rsid w:val="00362D8C"/>
    <w:rsid w:val="003710B7"/>
    <w:rsid w:val="00376B71"/>
    <w:rsid w:val="0037775F"/>
    <w:rsid w:val="0037782D"/>
    <w:rsid w:val="00382EF2"/>
    <w:rsid w:val="003862B8"/>
    <w:rsid w:val="00391AD6"/>
    <w:rsid w:val="00393532"/>
    <w:rsid w:val="00394F71"/>
    <w:rsid w:val="0039504C"/>
    <w:rsid w:val="00396D61"/>
    <w:rsid w:val="003A2E5F"/>
    <w:rsid w:val="003A334B"/>
    <w:rsid w:val="003A5984"/>
    <w:rsid w:val="003B0F31"/>
    <w:rsid w:val="003B4BBF"/>
    <w:rsid w:val="003B52DD"/>
    <w:rsid w:val="003B5612"/>
    <w:rsid w:val="003B7D28"/>
    <w:rsid w:val="003C1C68"/>
    <w:rsid w:val="003C3BAB"/>
    <w:rsid w:val="003C506C"/>
    <w:rsid w:val="003D1732"/>
    <w:rsid w:val="003E7E84"/>
    <w:rsid w:val="003F1288"/>
    <w:rsid w:val="003F4510"/>
    <w:rsid w:val="003F7BF9"/>
    <w:rsid w:val="00403B68"/>
    <w:rsid w:val="00421E78"/>
    <w:rsid w:val="00431F80"/>
    <w:rsid w:val="0043409F"/>
    <w:rsid w:val="0043554E"/>
    <w:rsid w:val="00443953"/>
    <w:rsid w:val="00443A0B"/>
    <w:rsid w:val="00460FA2"/>
    <w:rsid w:val="00461C44"/>
    <w:rsid w:val="00464041"/>
    <w:rsid w:val="004640BA"/>
    <w:rsid w:val="0047032B"/>
    <w:rsid w:val="004766AA"/>
    <w:rsid w:val="00482F1D"/>
    <w:rsid w:val="00490594"/>
    <w:rsid w:val="00495582"/>
    <w:rsid w:val="004A1B62"/>
    <w:rsid w:val="004A1E85"/>
    <w:rsid w:val="004A5E71"/>
    <w:rsid w:val="004B13DB"/>
    <w:rsid w:val="004B2793"/>
    <w:rsid w:val="004B7B01"/>
    <w:rsid w:val="004C1C01"/>
    <w:rsid w:val="004D31F8"/>
    <w:rsid w:val="004F146E"/>
    <w:rsid w:val="004F3584"/>
    <w:rsid w:val="004F4365"/>
    <w:rsid w:val="004F671D"/>
    <w:rsid w:val="004F7C5A"/>
    <w:rsid w:val="005033E4"/>
    <w:rsid w:val="00504C0F"/>
    <w:rsid w:val="00505805"/>
    <w:rsid w:val="0051366F"/>
    <w:rsid w:val="0051513C"/>
    <w:rsid w:val="00516132"/>
    <w:rsid w:val="00526882"/>
    <w:rsid w:val="0052761B"/>
    <w:rsid w:val="005316ED"/>
    <w:rsid w:val="005330F4"/>
    <w:rsid w:val="00547316"/>
    <w:rsid w:val="005505B8"/>
    <w:rsid w:val="00550A57"/>
    <w:rsid w:val="00553FBB"/>
    <w:rsid w:val="00555AB3"/>
    <w:rsid w:val="00565314"/>
    <w:rsid w:val="00567453"/>
    <w:rsid w:val="00575929"/>
    <w:rsid w:val="005761B9"/>
    <w:rsid w:val="00580029"/>
    <w:rsid w:val="0058340A"/>
    <w:rsid w:val="00587C61"/>
    <w:rsid w:val="0059050D"/>
    <w:rsid w:val="00597CFC"/>
    <w:rsid w:val="005C300B"/>
    <w:rsid w:val="005C3324"/>
    <w:rsid w:val="005C4D67"/>
    <w:rsid w:val="005C6112"/>
    <w:rsid w:val="005D3179"/>
    <w:rsid w:val="005D44BD"/>
    <w:rsid w:val="005D6CF6"/>
    <w:rsid w:val="005D7087"/>
    <w:rsid w:val="005E3A49"/>
    <w:rsid w:val="005E5FE9"/>
    <w:rsid w:val="005F3229"/>
    <w:rsid w:val="005F4588"/>
    <w:rsid w:val="0061328A"/>
    <w:rsid w:val="00613B93"/>
    <w:rsid w:val="0062529D"/>
    <w:rsid w:val="006364E4"/>
    <w:rsid w:val="00643277"/>
    <w:rsid w:val="00647E9F"/>
    <w:rsid w:val="00651494"/>
    <w:rsid w:val="006516CA"/>
    <w:rsid w:val="0065359A"/>
    <w:rsid w:val="006558E3"/>
    <w:rsid w:val="00660009"/>
    <w:rsid w:val="00663913"/>
    <w:rsid w:val="00664D9E"/>
    <w:rsid w:val="00666C59"/>
    <w:rsid w:val="006677F3"/>
    <w:rsid w:val="00670253"/>
    <w:rsid w:val="00671264"/>
    <w:rsid w:val="00685850"/>
    <w:rsid w:val="006908D3"/>
    <w:rsid w:val="00691415"/>
    <w:rsid w:val="006A0EFB"/>
    <w:rsid w:val="006A4249"/>
    <w:rsid w:val="006A7524"/>
    <w:rsid w:val="006B6A03"/>
    <w:rsid w:val="006F49E2"/>
    <w:rsid w:val="006F58FF"/>
    <w:rsid w:val="006F5F37"/>
    <w:rsid w:val="006F6721"/>
    <w:rsid w:val="00700F96"/>
    <w:rsid w:val="00704C66"/>
    <w:rsid w:val="00716073"/>
    <w:rsid w:val="00720D14"/>
    <w:rsid w:val="0072384F"/>
    <w:rsid w:val="007240CD"/>
    <w:rsid w:val="00725F5E"/>
    <w:rsid w:val="00733C3E"/>
    <w:rsid w:val="00740010"/>
    <w:rsid w:val="00743123"/>
    <w:rsid w:val="00743D5B"/>
    <w:rsid w:val="00744AE4"/>
    <w:rsid w:val="0075003D"/>
    <w:rsid w:val="0075723D"/>
    <w:rsid w:val="0076555C"/>
    <w:rsid w:val="00766B43"/>
    <w:rsid w:val="0077483E"/>
    <w:rsid w:val="00780FE1"/>
    <w:rsid w:val="00781037"/>
    <w:rsid w:val="00786DE9"/>
    <w:rsid w:val="007A2EFD"/>
    <w:rsid w:val="007C08EA"/>
    <w:rsid w:val="007D038F"/>
    <w:rsid w:val="007D1AD5"/>
    <w:rsid w:val="007D564D"/>
    <w:rsid w:val="007E265B"/>
    <w:rsid w:val="007F00FD"/>
    <w:rsid w:val="007F2C6C"/>
    <w:rsid w:val="007F3111"/>
    <w:rsid w:val="007F39F6"/>
    <w:rsid w:val="007F45AA"/>
    <w:rsid w:val="007F5730"/>
    <w:rsid w:val="008012B1"/>
    <w:rsid w:val="00803200"/>
    <w:rsid w:val="00806F49"/>
    <w:rsid w:val="0081392F"/>
    <w:rsid w:val="00814CB2"/>
    <w:rsid w:val="00815D2B"/>
    <w:rsid w:val="0081681C"/>
    <w:rsid w:val="00816B20"/>
    <w:rsid w:val="008216DE"/>
    <w:rsid w:val="00830263"/>
    <w:rsid w:val="00846651"/>
    <w:rsid w:val="008467EE"/>
    <w:rsid w:val="008613CF"/>
    <w:rsid w:val="00863FE4"/>
    <w:rsid w:val="00876E48"/>
    <w:rsid w:val="00877753"/>
    <w:rsid w:val="0088040A"/>
    <w:rsid w:val="00882E3B"/>
    <w:rsid w:val="0088421F"/>
    <w:rsid w:val="00885A29"/>
    <w:rsid w:val="008874EC"/>
    <w:rsid w:val="00895EDE"/>
    <w:rsid w:val="00897AE6"/>
    <w:rsid w:val="008A0426"/>
    <w:rsid w:val="008A589F"/>
    <w:rsid w:val="008A7590"/>
    <w:rsid w:val="008B03FE"/>
    <w:rsid w:val="008B37FA"/>
    <w:rsid w:val="008B4603"/>
    <w:rsid w:val="008B7358"/>
    <w:rsid w:val="008C00F3"/>
    <w:rsid w:val="008C1278"/>
    <w:rsid w:val="008C27B9"/>
    <w:rsid w:val="008D009C"/>
    <w:rsid w:val="008E0450"/>
    <w:rsid w:val="008E084D"/>
    <w:rsid w:val="008E43FE"/>
    <w:rsid w:val="008E5798"/>
    <w:rsid w:val="008E6E3E"/>
    <w:rsid w:val="008F2BB8"/>
    <w:rsid w:val="008F3A19"/>
    <w:rsid w:val="008F7503"/>
    <w:rsid w:val="009005E4"/>
    <w:rsid w:val="009007B2"/>
    <w:rsid w:val="00900E88"/>
    <w:rsid w:val="00901776"/>
    <w:rsid w:val="009025B3"/>
    <w:rsid w:val="00904FA4"/>
    <w:rsid w:val="00906BA1"/>
    <w:rsid w:val="00911748"/>
    <w:rsid w:val="00911895"/>
    <w:rsid w:val="0091589F"/>
    <w:rsid w:val="00915F1A"/>
    <w:rsid w:val="00925923"/>
    <w:rsid w:val="00926413"/>
    <w:rsid w:val="00926B90"/>
    <w:rsid w:val="00927702"/>
    <w:rsid w:val="0093670A"/>
    <w:rsid w:val="00951CDB"/>
    <w:rsid w:val="009567A3"/>
    <w:rsid w:val="00956E26"/>
    <w:rsid w:val="0096305C"/>
    <w:rsid w:val="00964D39"/>
    <w:rsid w:val="00966894"/>
    <w:rsid w:val="00976515"/>
    <w:rsid w:val="0097733B"/>
    <w:rsid w:val="00982B7A"/>
    <w:rsid w:val="00983BC5"/>
    <w:rsid w:val="00983DF8"/>
    <w:rsid w:val="009854CD"/>
    <w:rsid w:val="00985E80"/>
    <w:rsid w:val="0098711D"/>
    <w:rsid w:val="00987C9A"/>
    <w:rsid w:val="009951D3"/>
    <w:rsid w:val="00995C58"/>
    <w:rsid w:val="009B2847"/>
    <w:rsid w:val="009B2A78"/>
    <w:rsid w:val="009B2B37"/>
    <w:rsid w:val="009B2DB4"/>
    <w:rsid w:val="009B6BD0"/>
    <w:rsid w:val="009B713F"/>
    <w:rsid w:val="009C35BD"/>
    <w:rsid w:val="009C56B5"/>
    <w:rsid w:val="009C6CB0"/>
    <w:rsid w:val="009C791F"/>
    <w:rsid w:val="009D0D6E"/>
    <w:rsid w:val="009D283D"/>
    <w:rsid w:val="009D5A28"/>
    <w:rsid w:val="009D64E7"/>
    <w:rsid w:val="009E5D8E"/>
    <w:rsid w:val="009F0AA4"/>
    <w:rsid w:val="009F211B"/>
    <w:rsid w:val="00A10ACD"/>
    <w:rsid w:val="00A21150"/>
    <w:rsid w:val="00A22CB4"/>
    <w:rsid w:val="00A27606"/>
    <w:rsid w:val="00A368C5"/>
    <w:rsid w:val="00A4079F"/>
    <w:rsid w:val="00A42FE1"/>
    <w:rsid w:val="00A433A0"/>
    <w:rsid w:val="00A43651"/>
    <w:rsid w:val="00A459FD"/>
    <w:rsid w:val="00A60082"/>
    <w:rsid w:val="00A60C6C"/>
    <w:rsid w:val="00A7281B"/>
    <w:rsid w:val="00A74F59"/>
    <w:rsid w:val="00A77B82"/>
    <w:rsid w:val="00A8715B"/>
    <w:rsid w:val="00AA4E9E"/>
    <w:rsid w:val="00AB1FDE"/>
    <w:rsid w:val="00AB299F"/>
    <w:rsid w:val="00AC0153"/>
    <w:rsid w:val="00AC1D67"/>
    <w:rsid w:val="00AC2F4B"/>
    <w:rsid w:val="00AD126C"/>
    <w:rsid w:val="00AD43B7"/>
    <w:rsid w:val="00AD4910"/>
    <w:rsid w:val="00AD5C69"/>
    <w:rsid w:val="00AD6E24"/>
    <w:rsid w:val="00AE4366"/>
    <w:rsid w:val="00AE6D6C"/>
    <w:rsid w:val="00B05040"/>
    <w:rsid w:val="00B111C6"/>
    <w:rsid w:val="00B11491"/>
    <w:rsid w:val="00B13ECF"/>
    <w:rsid w:val="00B151C1"/>
    <w:rsid w:val="00B21615"/>
    <w:rsid w:val="00B22B7F"/>
    <w:rsid w:val="00B277B8"/>
    <w:rsid w:val="00B35CE8"/>
    <w:rsid w:val="00B41D55"/>
    <w:rsid w:val="00B42939"/>
    <w:rsid w:val="00B43050"/>
    <w:rsid w:val="00B445D7"/>
    <w:rsid w:val="00B47929"/>
    <w:rsid w:val="00B60A83"/>
    <w:rsid w:val="00B64E98"/>
    <w:rsid w:val="00B67B9C"/>
    <w:rsid w:val="00B7064C"/>
    <w:rsid w:val="00B82408"/>
    <w:rsid w:val="00B826DF"/>
    <w:rsid w:val="00B834A9"/>
    <w:rsid w:val="00B93FCC"/>
    <w:rsid w:val="00B95D0C"/>
    <w:rsid w:val="00B9606A"/>
    <w:rsid w:val="00B96E21"/>
    <w:rsid w:val="00BA5593"/>
    <w:rsid w:val="00BA595B"/>
    <w:rsid w:val="00BA59FF"/>
    <w:rsid w:val="00BA69A9"/>
    <w:rsid w:val="00BA7CED"/>
    <w:rsid w:val="00BC22C0"/>
    <w:rsid w:val="00BC3F4C"/>
    <w:rsid w:val="00BC5D79"/>
    <w:rsid w:val="00BC76DA"/>
    <w:rsid w:val="00BD43BE"/>
    <w:rsid w:val="00BD4B1D"/>
    <w:rsid w:val="00BD60E0"/>
    <w:rsid w:val="00BE2705"/>
    <w:rsid w:val="00BE4607"/>
    <w:rsid w:val="00BE4E05"/>
    <w:rsid w:val="00BE4EA9"/>
    <w:rsid w:val="00BE4EB3"/>
    <w:rsid w:val="00BE685E"/>
    <w:rsid w:val="00BE7A46"/>
    <w:rsid w:val="00BF512E"/>
    <w:rsid w:val="00C016F7"/>
    <w:rsid w:val="00C030F2"/>
    <w:rsid w:val="00C04987"/>
    <w:rsid w:val="00C13329"/>
    <w:rsid w:val="00C16AB4"/>
    <w:rsid w:val="00C17990"/>
    <w:rsid w:val="00C17B0F"/>
    <w:rsid w:val="00C25132"/>
    <w:rsid w:val="00C26ED6"/>
    <w:rsid w:val="00C27E17"/>
    <w:rsid w:val="00C43AB1"/>
    <w:rsid w:val="00C43B1E"/>
    <w:rsid w:val="00C47836"/>
    <w:rsid w:val="00C57FF0"/>
    <w:rsid w:val="00C63CDE"/>
    <w:rsid w:val="00C72F6E"/>
    <w:rsid w:val="00C84035"/>
    <w:rsid w:val="00C849F7"/>
    <w:rsid w:val="00C84F8E"/>
    <w:rsid w:val="00C85899"/>
    <w:rsid w:val="00C94E14"/>
    <w:rsid w:val="00C95D09"/>
    <w:rsid w:val="00CA16AF"/>
    <w:rsid w:val="00CB31A7"/>
    <w:rsid w:val="00CB6201"/>
    <w:rsid w:val="00CC210C"/>
    <w:rsid w:val="00CC23AD"/>
    <w:rsid w:val="00CC48E3"/>
    <w:rsid w:val="00CC5442"/>
    <w:rsid w:val="00CE14F1"/>
    <w:rsid w:val="00CE3005"/>
    <w:rsid w:val="00CE3ECA"/>
    <w:rsid w:val="00CE5B28"/>
    <w:rsid w:val="00CF0DC5"/>
    <w:rsid w:val="00CF4106"/>
    <w:rsid w:val="00D03EB8"/>
    <w:rsid w:val="00D043E8"/>
    <w:rsid w:val="00D06E3E"/>
    <w:rsid w:val="00D24C83"/>
    <w:rsid w:val="00D313D8"/>
    <w:rsid w:val="00D322F5"/>
    <w:rsid w:val="00D35417"/>
    <w:rsid w:val="00D506C7"/>
    <w:rsid w:val="00D50F84"/>
    <w:rsid w:val="00D53F94"/>
    <w:rsid w:val="00D55276"/>
    <w:rsid w:val="00D57DD2"/>
    <w:rsid w:val="00D61504"/>
    <w:rsid w:val="00D62654"/>
    <w:rsid w:val="00D6435C"/>
    <w:rsid w:val="00D71AFF"/>
    <w:rsid w:val="00D921F0"/>
    <w:rsid w:val="00D937C4"/>
    <w:rsid w:val="00D93CC6"/>
    <w:rsid w:val="00D94155"/>
    <w:rsid w:val="00D9686A"/>
    <w:rsid w:val="00DA0177"/>
    <w:rsid w:val="00DA0870"/>
    <w:rsid w:val="00DA6497"/>
    <w:rsid w:val="00DD1585"/>
    <w:rsid w:val="00DD3B3F"/>
    <w:rsid w:val="00DD7EB9"/>
    <w:rsid w:val="00DE25E8"/>
    <w:rsid w:val="00DF6079"/>
    <w:rsid w:val="00E007FB"/>
    <w:rsid w:val="00E00D9D"/>
    <w:rsid w:val="00E02012"/>
    <w:rsid w:val="00E07722"/>
    <w:rsid w:val="00E07EBA"/>
    <w:rsid w:val="00E212C3"/>
    <w:rsid w:val="00E32703"/>
    <w:rsid w:val="00E338FF"/>
    <w:rsid w:val="00E33CC3"/>
    <w:rsid w:val="00E42106"/>
    <w:rsid w:val="00E52B14"/>
    <w:rsid w:val="00E622CC"/>
    <w:rsid w:val="00E62D33"/>
    <w:rsid w:val="00E65D70"/>
    <w:rsid w:val="00E747C6"/>
    <w:rsid w:val="00E82EB2"/>
    <w:rsid w:val="00E84EC9"/>
    <w:rsid w:val="00E85ED6"/>
    <w:rsid w:val="00E90157"/>
    <w:rsid w:val="00E92E2A"/>
    <w:rsid w:val="00E96290"/>
    <w:rsid w:val="00EA31FE"/>
    <w:rsid w:val="00EB3CFE"/>
    <w:rsid w:val="00ED36F2"/>
    <w:rsid w:val="00ED3875"/>
    <w:rsid w:val="00ED733B"/>
    <w:rsid w:val="00EE13C6"/>
    <w:rsid w:val="00EE2CC5"/>
    <w:rsid w:val="00EE5705"/>
    <w:rsid w:val="00EF00C5"/>
    <w:rsid w:val="00EF69C0"/>
    <w:rsid w:val="00F01428"/>
    <w:rsid w:val="00F01A17"/>
    <w:rsid w:val="00F02582"/>
    <w:rsid w:val="00F03DAF"/>
    <w:rsid w:val="00F14A01"/>
    <w:rsid w:val="00F16CDC"/>
    <w:rsid w:val="00F203CE"/>
    <w:rsid w:val="00F2050A"/>
    <w:rsid w:val="00F26083"/>
    <w:rsid w:val="00F31896"/>
    <w:rsid w:val="00F35CE4"/>
    <w:rsid w:val="00F402C9"/>
    <w:rsid w:val="00F404F1"/>
    <w:rsid w:val="00F51631"/>
    <w:rsid w:val="00F555BA"/>
    <w:rsid w:val="00F55607"/>
    <w:rsid w:val="00F57074"/>
    <w:rsid w:val="00F73A68"/>
    <w:rsid w:val="00F83FC8"/>
    <w:rsid w:val="00F85B74"/>
    <w:rsid w:val="00F87745"/>
    <w:rsid w:val="00F91465"/>
    <w:rsid w:val="00F91D4A"/>
    <w:rsid w:val="00F956E6"/>
    <w:rsid w:val="00FA089A"/>
    <w:rsid w:val="00FA72C1"/>
    <w:rsid w:val="00FB498D"/>
    <w:rsid w:val="00FB590B"/>
    <w:rsid w:val="00FB59B0"/>
    <w:rsid w:val="00FB61BB"/>
    <w:rsid w:val="00FC6E7A"/>
    <w:rsid w:val="00FD0762"/>
    <w:rsid w:val="00FD2918"/>
    <w:rsid w:val="00FD498A"/>
    <w:rsid w:val="00FD4BB0"/>
    <w:rsid w:val="00FD6F51"/>
    <w:rsid w:val="00FD713B"/>
    <w:rsid w:val="00FE7269"/>
    <w:rsid w:val="00FF0AC2"/>
    <w:rsid w:val="00FF22BA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35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11263E"/>
    <w:pPr>
      <w:numPr>
        <w:numId w:val="1"/>
      </w:numPr>
      <w:outlineLvl w:val="0"/>
    </w:pPr>
  </w:style>
  <w:style w:type="paragraph" w:styleId="Ttulo2">
    <w:name w:val="heading 2"/>
    <w:basedOn w:val="Normal"/>
    <w:next w:val="Normal"/>
    <w:link w:val="Ttulo2Car"/>
    <w:uiPriority w:val="99"/>
    <w:qFormat/>
    <w:rsid w:val="0011263E"/>
    <w:pPr>
      <w:numPr>
        <w:ilvl w:val="1"/>
        <w:numId w:val="1"/>
      </w:numPr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11263E"/>
    <w:pPr>
      <w:numPr>
        <w:ilvl w:val="2"/>
        <w:numId w:val="1"/>
      </w:numPr>
      <w:outlineLvl w:val="2"/>
    </w:pPr>
  </w:style>
  <w:style w:type="paragraph" w:styleId="Ttulo4">
    <w:name w:val="heading 4"/>
    <w:basedOn w:val="Normal"/>
    <w:next w:val="Normal"/>
    <w:link w:val="Ttulo4Car"/>
    <w:uiPriority w:val="99"/>
    <w:qFormat/>
    <w:rsid w:val="0011263E"/>
    <w:pPr>
      <w:numPr>
        <w:ilvl w:val="3"/>
        <w:numId w:val="1"/>
      </w:numPr>
      <w:outlineLvl w:val="3"/>
    </w:pPr>
  </w:style>
  <w:style w:type="paragraph" w:styleId="Ttulo5">
    <w:name w:val="heading 5"/>
    <w:basedOn w:val="Normal"/>
    <w:next w:val="Normal"/>
    <w:link w:val="Ttulo5Car"/>
    <w:uiPriority w:val="99"/>
    <w:qFormat/>
    <w:rsid w:val="0011263E"/>
    <w:pPr>
      <w:numPr>
        <w:ilvl w:val="4"/>
        <w:numId w:val="1"/>
      </w:numPr>
      <w:outlineLvl w:val="4"/>
    </w:pPr>
  </w:style>
  <w:style w:type="paragraph" w:styleId="Ttulo6">
    <w:name w:val="heading 6"/>
    <w:basedOn w:val="Normal"/>
    <w:next w:val="Normal"/>
    <w:link w:val="Ttulo6Car"/>
    <w:uiPriority w:val="99"/>
    <w:qFormat/>
    <w:rsid w:val="0011263E"/>
    <w:pPr>
      <w:numPr>
        <w:ilvl w:val="5"/>
        <w:numId w:val="1"/>
      </w:numPr>
      <w:outlineLvl w:val="5"/>
    </w:pPr>
  </w:style>
  <w:style w:type="paragraph" w:styleId="Ttulo7">
    <w:name w:val="heading 7"/>
    <w:basedOn w:val="Normal"/>
    <w:next w:val="Normal"/>
    <w:link w:val="Ttulo7Car"/>
    <w:uiPriority w:val="99"/>
    <w:qFormat/>
    <w:rsid w:val="0011263E"/>
    <w:pPr>
      <w:numPr>
        <w:ilvl w:val="6"/>
        <w:numId w:val="1"/>
      </w:numPr>
      <w:outlineLvl w:val="6"/>
    </w:pPr>
  </w:style>
  <w:style w:type="paragraph" w:styleId="Ttulo8">
    <w:name w:val="heading 8"/>
    <w:basedOn w:val="Normal"/>
    <w:next w:val="Normal"/>
    <w:link w:val="Ttulo8Car"/>
    <w:uiPriority w:val="99"/>
    <w:qFormat/>
    <w:rsid w:val="0011263E"/>
    <w:pPr>
      <w:numPr>
        <w:ilvl w:val="7"/>
        <w:numId w:val="1"/>
      </w:numPr>
      <w:outlineLvl w:val="7"/>
    </w:pPr>
  </w:style>
  <w:style w:type="character" w:default="1" w:styleId="Fuentedeprrafopredeter">
    <w:name w:val="Default Paragraph Font"/>
    <w:uiPriority w:val="1"/>
    <w:semiHidden/>
    <w:unhideWhenUsed/>
    <w:rsid w:val="008B7358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8B7358"/>
  </w:style>
  <w:style w:type="character" w:customStyle="1" w:styleId="Ttulo1Car">
    <w:name w:val="Título 1 Car"/>
    <w:basedOn w:val="Fuentedeprrafopredeter"/>
    <w:link w:val="Ttulo1"/>
    <w:uiPriority w:val="9"/>
    <w:rsid w:val="009736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736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736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736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36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736F4"/>
    <w:rPr>
      <w:rFonts w:ascii="Calibri" w:eastAsia="Times New Roman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736F4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736F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itleOfSection">
    <w:name w:val="TitleOfSection"/>
    <w:basedOn w:val="Normal"/>
    <w:next w:val="LineBlank"/>
    <w:uiPriority w:val="99"/>
    <w:rsid w:val="0011263E"/>
    <w:pPr>
      <w:tabs>
        <w:tab w:val="center" w:pos="4320"/>
      </w:tabs>
      <w:suppressAutoHyphens/>
    </w:pPr>
  </w:style>
  <w:style w:type="paragraph" w:customStyle="1" w:styleId="LineBlank">
    <w:name w:val="Line Blank"/>
    <w:basedOn w:val="Normal"/>
    <w:uiPriority w:val="99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</w:style>
  <w:style w:type="paragraph" w:customStyle="1" w:styleId="EndOfSection">
    <w:name w:val="EndOfSection"/>
    <w:basedOn w:val="TitleOfSection"/>
    <w:next w:val="Normal"/>
    <w:uiPriority w:val="99"/>
    <w:rsid w:val="0011263E"/>
  </w:style>
  <w:style w:type="paragraph" w:customStyle="1" w:styleId="Part">
    <w:name w:val="Part"/>
    <w:basedOn w:val="LineBlank"/>
    <w:next w:val="LineBlank"/>
    <w:uiPriority w:val="99"/>
    <w:rsid w:val="0011263E"/>
    <w:pPr>
      <w:numPr>
        <w:numId w:val="2"/>
      </w:numPr>
    </w:pPr>
  </w:style>
  <w:style w:type="paragraph" w:customStyle="1" w:styleId="Article">
    <w:name w:val="Article"/>
    <w:basedOn w:val="Part"/>
    <w:next w:val="LineBlank"/>
    <w:uiPriority w:val="99"/>
    <w:rsid w:val="00FD498A"/>
    <w:pPr>
      <w:keepNext/>
      <w:numPr>
        <w:ilvl w:val="1"/>
      </w:numPr>
      <w:tabs>
        <w:tab w:val="left" w:pos="234"/>
      </w:tabs>
    </w:pPr>
  </w:style>
  <w:style w:type="paragraph" w:customStyle="1" w:styleId="Paragraph">
    <w:name w:val="Paragraph"/>
    <w:basedOn w:val="Article"/>
    <w:next w:val="LineBlank"/>
    <w:uiPriority w:val="99"/>
    <w:rsid w:val="0011263E"/>
    <w:pPr>
      <w:numPr>
        <w:ilvl w:val="2"/>
      </w:numPr>
    </w:pPr>
    <w:rPr>
      <w:bCs/>
    </w:rPr>
  </w:style>
  <w:style w:type="paragraph" w:customStyle="1" w:styleId="SubPara">
    <w:name w:val="SubPara"/>
    <w:basedOn w:val="Paragraph"/>
    <w:next w:val="LineBlank"/>
    <w:uiPriority w:val="99"/>
    <w:rsid w:val="0011263E"/>
    <w:pPr>
      <w:numPr>
        <w:ilvl w:val="3"/>
      </w:numPr>
    </w:pPr>
  </w:style>
  <w:style w:type="paragraph" w:customStyle="1" w:styleId="SubSub1">
    <w:name w:val="SubSub1"/>
    <w:basedOn w:val="SubPara"/>
    <w:next w:val="LineBlank"/>
    <w:uiPriority w:val="99"/>
    <w:rsid w:val="0011263E"/>
    <w:pPr>
      <w:numPr>
        <w:ilvl w:val="4"/>
      </w:numPr>
    </w:pPr>
  </w:style>
  <w:style w:type="paragraph" w:customStyle="1" w:styleId="SubSub2">
    <w:name w:val="SubSub2"/>
    <w:basedOn w:val="SubSub1"/>
    <w:uiPriority w:val="99"/>
    <w:rsid w:val="0011263E"/>
    <w:pPr>
      <w:numPr>
        <w:ilvl w:val="5"/>
      </w:numPr>
    </w:pPr>
  </w:style>
  <w:style w:type="paragraph" w:customStyle="1" w:styleId="SubSub3">
    <w:name w:val="SubSub3"/>
    <w:basedOn w:val="SubSub2"/>
    <w:uiPriority w:val="99"/>
    <w:rsid w:val="0011263E"/>
    <w:pPr>
      <w:numPr>
        <w:ilvl w:val="6"/>
      </w:numPr>
    </w:pPr>
  </w:style>
  <w:style w:type="paragraph" w:styleId="NormalWeb">
    <w:name w:val="Normal (Web)"/>
    <w:basedOn w:val="Normal"/>
    <w:uiPriority w:val="99"/>
    <w:rsid w:val="0011263E"/>
    <w:pPr>
      <w:spacing w:before="100" w:beforeAutospacing="1" w:after="100" w:afterAutospacing="1"/>
    </w:pPr>
  </w:style>
  <w:style w:type="paragraph" w:customStyle="1" w:styleId="SpecifierNote">
    <w:name w:val="Specifier Note"/>
    <w:basedOn w:val="Normal"/>
    <w:uiPriority w:val="99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vanish/>
      <w:color w:val="00B050"/>
    </w:rPr>
  </w:style>
  <w:style w:type="paragraph" w:styleId="Encabezado">
    <w:name w:val="header"/>
    <w:basedOn w:val="Normal"/>
    <w:link w:val="EncabezadoCar"/>
    <w:uiPriority w:val="99"/>
    <w:rsid w:val="0011263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736F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11263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736F4"/>
    <w:rPr>
      <w:sz w:val="24"/>
      <w:szCs w:val="24"/>
    </w:rPr>
  </w:style>
  <w:style w:type="character" w:styleId="Hipervnculo">
    <w:name w:val="Hyperlink"/>
    <w:basedOn w:val="Fuentedeprrafopredeter"/>
    <w:uiPriority w:val="99"/>
    <w:rsid w:val="0011263E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04781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04781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047814"/>
    <w:rPr>
      <w:rFonts w:ascii="Helvetica" w:hAnsi="Helvetica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0478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047814"/>
    <w:rPr>
      <w:rFonts w:ascii="Helvetica" w:hAnsi="Helvetica" w:cs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0478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4781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27E17"/>
    <w:pPr>
      <w:spacing w:before="120"/>
      <w:ind w:left="720"/>
      <w:contextualSpacing/>
    </w:pPr>
  </w:style>
  <w:style w:type="paragraph" w:styleId="Sinespaciado">
    <w:name w:val="No Spacing"/>
    <w:uiPriority w:val="1"/>
    <w:qFormat/>
    <w:rsid w:val="00081E66"/>
    <w:rPr>
      <w:rFonts w:ascii="Calibri" w:eastAsia="Calibri" w:hAnsi="Calibri"/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D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honeywellintegrat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neywellvide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B843A-0E34-4FD3-BF54-E7A463D1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Resolution 600 TVL Indoor Minidome Camera, HD3HRS</vt:lpstr>
    </vt:vector>
  </TitlesOfParts>
  <Company>Honeywell</Company>
  <LinksUpToDate>false</LinksUpToDate>
  <CharactersWithSpaces>12006</CharactersWithSpaces>
  <SharedDoc>false</SharedDoc>
  <HLinks>
    <vt:vector size="6" baseType="variant">
      <vt:variant>
        <vt:i4>4128818</vt:i4>
      </vt:variant>
      <vt:variant>
        <vt:i4>0</vt:i4>
      </vt:variant>
      <vt:variant>
        <vt:i4>0</vt:i4>
      </vt:variant>
      <vt:variant>
        <vt:i4>5</vt:i4>
      </vt:variant>
      <vt:variant>
        <vt:lpwstr>http://www.honeywellvideo.com/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HCD2F</dc:title>
  <dc:subject>A&amp;E Specification</dc:subject>
  <dc:creator>Honeywell International Inc.</dc:creator>
  <cp:lastModifiedBy>Arranz Lopez, Pedro Gabriel</cp:lastModifiedBy>
  <cp:revision>3</cp:revision>
  <cp:lastPrinted>2011-09-22T16:45:00Z</cp:lastPrinted>
  <dcterms:created xsi:type="dcterms:W3CDTF">2013-08-16T10:25:00Z</dcterms:created>
  <dcterms:modified xsi:type="dcterms:W3CDTF">2013-08-16T10:33:00Z</dcterms:modified>
</cp:coreProperties>
</file>