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E" w:rsidRPr="00D921F0" w:rsidRDefault="00EB3CFE" w:rsidP="00323244">
      <w:pPr>
        <w:pStyle w:val="TitleOfSection"/>
        <w:jc w:val="center"/>
      </w:pPr>
    </w:p>
    <w:p w:rsidR="00EB3CFE" w:rsidRPr="001479BF" w:rsidRDefault="00EB3CFE" w:rsidP="00323244">
      <w:pPr>
        <w:pStyle w:val="TitleOfSection"/>
        <w:jc w:val="center"/>
        <w:rPr>
          <w:lang w:val="es-ES"/>
          <w:rPrChange w:id="0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SECCIÓN 28 23 29</w:t>
      </w:r>
    </w:p>
    <w:p w:rsidR="00EB3CFE" w:rsidRPr="001479BF" w:rsidRDefault="006B6A03" w:rsidP="00323244">
      <w:pPr>
        <w:pStyle w:val="LineBlank"/>
        <w:jc w:val="center"/>
        <w:rPr>
          <w:lang w:val="es-ES"/>
          <w:rPrChange w:id="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CÁMARA BOX IP WIDE DYNAMIC H.264 720 p DÍA/NOCHE REAL, HCW1F</w:t>
      </w:r>
    </w:p>
    <w:p w:rsidR="00EB3CFE" w:rsidRPr="001479BF" w:rsidRDefault="00EB3CFE" w:rsidP="00323244">
      <w:pPr>
        <w:pStyle w:val="TitleOfSection"/>
        <w:rPr>
          <w:lang w:val="es-ES"/>
          <w:rPrChange w:id="4" w:author="Arranz Lopez, Pedro Gabriel" w:date="2013-11-28T10:06:00Z">
            <w:rPr/>
          </w:rPrChange>
        </w:rPr>
      </w:pPr>
    </w:p>
    <w:p w:rsidR="00443A0B" w:rsidRPr="001479BF" w:rsidRDefault="00443A0B" w:rsidP="00323244">
      <w:pPr>
        <w:pStyle w:val="LineBlank"/>
        <w:rPr>
          <w:lang w:val="es-ES"/>
          <w:rPrChange w:id="5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Part"/>
      </w:pPr>
      <w:r>
        <w:rPr>
          <w:rFonts w:ascii="Helvetica" w:hAnsi="Helvetica" w:cs="Arial"/>
          <w:kern w:val="22"/>
        </w:rPr>
        <w:t>ESPECIFICACIONES GENERALES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CONTENIDO DE LA SECCIÓN</w:t>
      </w:r>
    </w:p>
    <w:p w:rsidR="003B0F31" w:rsidRPr="001479BF" w:rsidRDefault="00011B9D" w:rsidP="00323244">
      <w:pPr>
        <w:pStyle w:val="Paragraph"/>
        <w:keepNext w:val="0"/>
        <w:rPr>
          <w:lang w:val="es-ES"/>
          <w:rPrChange w:id="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Suministrar una cámara IP de alta resolución 720 p día/noche real para interiores </w:t>
      </w:r>
      <w:proofErr w:type="spellStart"/>
      <w:r w:rsidRPr="001479BF">
        <w:rPr>
          <w:rFonts w:ascii="Helvetica" w:hAnsi="Helvetica" w:cs="Arial"/>
          <w:kern w:val="22"/>
          <w:lang w:val="es-ES"/>
          <w:rPrChange w:id="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1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tipo box para </w:t>
      </w:r>
      <w:del w:id="12" w:author="Arranz Lopez, Pedro Gabriel" w:date="2013-11-28T10:06:00Z">
        <w:r w:rsidRPr="001479BF" w:rsidDel="001479BF">
          <w:rPr>
            <w:rFonts w:ascii="Helvetica" w:hAnsi="Helvetica" w:cs="Arial"/>
            <w:kern w:val="22"/>
            <w:lang w:val="es-ES"/>
            <w:rPrChange w:id="13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vigilancia por vídeo</w:delText>
        </w:r>
      </w:del>
      <w:proofErr w:type="spellStart"/>
      <w:ins w:id="14" w:author="Arranz Lopez, Pedro Gabriel" w:date="2013-11-28T10:06:00Z">
        <w:r w:rsidR="001479BF">
          <w:rPr>
            <w:rFonts w:ascii="Helvetica" w:hAnsi="Helvetica" w:cs="Arial"/>
            <w:kern w:val="22"/>
            <w:lang w:val="es-ES"/>
          </w:rPr>
          <w:t>videovigilancia</w:t>
        </w:r>
      </w:ins>
      <w:proofErr w:type="spellEnd"/>
      <w:r w:rsidRPr="001479BF">
        <w:rPr>
          <w:rFonts w:ascii="Helvetica" w:hAnsi="Helvetica" w:cs="Arial"/>
          <w:kern w:val="22"/>
          <w:lang w:val="es-ES"/>
          <w:rPrChange w:id="1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, incluyendo diseño, suministro, instalación y puesta en funcionamiento.</w:t>
      </w:r>
    </w:p>
    <w:p w:rsidR="00EB3CFE" w:rsidRPr="001479BF" w:rsidRDefault="00EB3CFE" w:rsidP="00323244">
      <w:pPr>
        <w:pStyle w:val="LineBlank"/>
        <w:rPr>
          <w:lang w:val="es-ES"/>
          <w:rPrChange w:id="16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SECCIONES RELACIONADAS</w:t>
      </w:r>
    </w:p>
    <w:p w:rsidR="00EB3CFE" w:rsidRPr="001479BF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lang w:val="es-ES"/>
          <w:rPrChange w:id="1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NOTA PARA EL ESPECIFICADOR: Incluir las secciones relacionadas según convenga si el sistema de </w:t>
      </w:r>
      <w:del w:id="19" w:author="Arranz Lopez, Pedro Gabriel" w:date="2013-11-28T10:06:00Z">
        <w:r w:rsidRPr="001479BF" w:rsidDel="001479BF">
          <w:rPr>
            <w:rFonts w:ascii="Helvetica" w:hAnsi="Helvetica" w:cs="Arial"/>
            <w:kern w:val="22"/>
            <w:lang w:val="es-ES"/>
            <w:rPrChange w:id="20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vigilancia por vídeo</w:delText>
        </w:r>
      </w:del>
      <w:proofErr w:type="spellStart"/>
      <w:ins w:id="21" w:author="Arranz Lopez, Pedro Gabriel" w:date="2013-11-28T10:06:00Z">
        <w:r w:rsidR="001479BF">
          <w:rPr>
            <w:rFonts w:ascii="Helvetica" w:hAnsi="Helvetica" w:cs="Arial"/>
            <w:kern w:val="22"/>
            <w:lang w:val="es-ES"/>
          </w:rPr>
          <w:t>videovigilancia</w:t>
        </w:r>
      </w:ins>
      <w:proofErr w:type="spellEnd"/>
      <w:r w:rsidRPr="001479BF">
        <w:rPr>
          <w:rFonts w:ascii="Helvetica" w:hAnsi="Helvetica" w:cs="Arial"/>
          <w:kern w:val="22"/>
          <w:lang w:val="es-ES"/>
          <w:rPrChange w:id="2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está integrado en otros sistemas.</w:t>
      </w:r>
    </w:p>
    <w:p w:rsidR="00EB3CFE" w:rsidRPr="001479BF" w:rsidRDefault="00197445" w:rsidP="00323244">
      <w:pPr>
        <w:pStyle w:val="Paragraph"/>
        <w:keepNext w:val="0"/>
        <w:rPr>
          <w:lang w:val="es-ES"/>
          <w:rPrChange w:id="2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Sección 26 05 00: resultados comunes de tareas eléctricas, que incluye la interfaz y la coordinación con los sistemas eléctricos del edificio y su distribución.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25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Sección 28 05 13: cables y conductores para la seguridad electrónica, que incluye el cableado entre los dispositivos remotos, los paneles y los servidores del sistema. 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2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Sección 28 05 28: rutas para la seguridad electrónica, que incluye los requisitos de los conductos.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29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Sección 28 23 </w:t>
      </w:r>
      <w:proofErr w:type="spellStart"/>
      <w:r w:rsidRPr="001479BF">
        <w:rPr>
          <w:rFonts w:ascii="Helvetica" w:hAnsi="Helvetica" w:cs="Arial"/>
          <w:kern w:val="22"/>
          <w:lang w:val="es-ES"/>
          <w:rPrChange w:id="3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23</w:t>
      </w:r>
      <w:proofErr w:type="spellEnd"/>
      <w:r w:rsidRPr="001479BF">
        <w:rPr>
          <w:rFonts w:ascii="Helvetica" w:hAnsi="Helvetica" w:cs="Arial"/>
          <w:kern w:val="22"/>
          <w:lang w:val="es-ES"/>
          <w:rPrChange w:id="3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: infraestructura de sistemas de </w:t>
      </w:r>
      <w:del w:id="33" w:author="Arranz Lopez, Pedro Gabriel" w:date="2013-11-28T10:06:00Z">
        <w:r w:rsidRPr="001479BF" w:rsidDel="001479BF">
          <w:rPr>
            <w:rFonts w:ascii="Helvetica" w:hAnsi="Helvetica" w:cs="Arial"/>
            <w:kern w:val="22"/>
            <w:lang w:val="es-ES"/>
            <w:rPrChange w:id="34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vigilancia por vídeo</w:delText>
        </w:r>
      </w:del>
      <w:proofErr w:type="spellStart"/>
      <w:ins w:id="35" w:author="Arranz Lopez, Pedro Gabriel" w:date="2013-11-28T10:06:00Z">
        <w:r w:rsidR="001479BF">
          <w:rPr>
            <w:rFonts w:ascii="Helvetica" w:hAnsi="Helvetica" w:cs="Arial"/>
            <w:kern w:val="22"/>
            <w:lang w:val="es-ES"/>
          </w:rPr>
          <w:t>videovigilancia</w:t>
        </w:r>
      </w:ins>
      <w:proofErr w:type="spellEnd"/>
      <w:r w:rsidRPr="001479BF">
        <w:rPr>
          <w:rFonts w:ascii="Helvetica" w:hAnsi="Helvetica" w:cs="Arial"/>
          <w:kern w:val="22"/>
          <w:lang w:val="es-ES"/>
          <w:rPrChange w:id="3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.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3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Sección 28 23 29: dispositivos remotos y sensores para </w:t>
      </w:r>
      <w:del w:id="39" w:author="Arranz Lopez, Pedro Gabriel" w:date="2013-11-28T10:06:00Z">
        <w:r w:rsidRPr="001479BF" w:rsidDel="001479BF">
          <w:rPr>
            <w:rFonts w:ascii="Helvetica" w:hAnsi="Helvetica" w:cs="Arial"/>
            <w:kern w:val="22"/>
            <w:lang w:val="es-ES"/>
            <w:rPrChange w:id="40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vigilancia por vídeo</w:delText>
        </w:r>
      </w:del>
      <w:proofErr w:type="spellStart"/>
      <w:ins w:id="41" w:author="Arranz Lopez, Pedro Gabriel" w:date="2013-11-28T10:06:00Z">
        <w:r w:rsidR="001479BF">
          <w:rPr>
            <w:rFonts w:ascii="Helvetica" w:hAnsi="Helvetica" w:cs="Arial"/>
            <w:kern w:val="22"/>
            <w:lang w:val="es-ES"/>
          </w:rPr>
          <w:t>videovigilancia</w:t>
        </w:r>
      </w:ins>
      <w:proofErr w:type="spellEnd"/>
      <w:r w:rsidRPr="001479BF">
        <w:rPr>
          <w:rFonts w:ascii="Helvetica" w:hAnsi="Helvetica" w:cs="Arial"/>
          <w:kern w:val="22"/>
          <w:lang w:val="es-ES"/>
          <w:rPrChange w:id="4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.</w:t>
      </w:r>
    </w:p>
    <w:p w:rsidR="00EB3CFE" w:rsidRPr="001479BF" w:rsidRDefault="00EB3CFE" w:rsidP="00323244">
      <w:pPr>
        <w:pStyle w:val="LineBlank"/>
        <w:rPr>
          <w:lang w:val="es-ES"/>
          <w:rPrChange w:id="43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Article"/>
        <w:keepNext w:val="0"/>
        <w:ind w:left="662"/>
      </w:pPr>
      <w:r>
        <w:rPr>
          <w:rFonts w:ascii="Helvetica" w:hAnsi="Helvetica" w:cs="Arial"/>
          <w:kern w:val="22"/>
        </w:rPr>
        <w:t>REFERENCIAS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4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4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Normas de referencia: proporcionar sistemas que satisfagan o superen los requisitos de las siguientes publicaciones y organismos según corresponda al trabajo de esta Sección.</w:t>
      </w:r>
    </w:p>
    <w:p w:rsidR="00081E66" w:rsidRPr="00197870" w:rsidRDefault="00EB3CFE" w:rsidP="00323244">
      <w:pPr>
        <w:pStyle w:val="SubPara"/>
        <w:keepNext w:val="0"/>
      </w:pPr>
      <w:r>
        <w:rPr>
          <w:rFonts w:ascii="Helvetica" w:hAnsi="Helvetica" w:cs="Arial"/>
          <w:kern w:val="22"/>
        </w:rPr>
        <w:lastRenderedPageBreak/>
        <w:t>ICES-003 (</w:t>
      </w:r>
      <w:proofErr w:type="spellStart"/>
      <w:r>
        <w:rPr>
          <w:rFonts w:ascii="Helvetica" w:hAnsi="Helvetica" w:cs="Arial"/>
          <w:kern w:val="22"/>
        </w:rPr>
        <w:t>Canadá</w:t>
      </w:r>
      <w:proofErr w:type="spellEnd"/>
      <w:r>
        <w:rPr>
          <w:rFonts w:ascii="Helvetica" w:hAnsi="Helvetica" w:cs="Arial"/>
          <w:kern w:val="22"/>
        </w:rPr>
        <w:t>).</w:t>
      </w:r>
    </w:p>
    <w:p w:rsidR="00F91D4A" w:rsidRPr="00F91D4A" w:rsidRDefault="00081E66" w:rsidP="00F91D4A">
      <w:pPr>
        <w:pStyle w:val="SubPara"/>
        <w:keepNext w:val="0"/>
      </w:pPr>
      <w:r>
        <w:rPr>
          <w:rFonts w:ascii="Helvetica" w:hAnsi="Helvetica" w:cs="Arial"/>
          <w:kern w:val="22"/>
        </w:rPr>
        <w:t>Canadian Standards Association (CSA).</w:t>
      </w:r>
    </w:p>
    <w:p w:rsidR="00F91D4A" w:rsidRDefault="00F91D4A" w:rsidP="00323244">
      <w:pPr>
        <w:pStyle w:val="SubPara"/>
        <w:keepNext w:val="0"/>
      </w:pPr>
      <w:r>
        <w:rPr>
          <w:rFonts w:ascii="Helvetica" w:hAnsi="Helvetica" w:cs="Arial"/>
          <w:kern w:val="22"/>
        </w:rPr>
        <w:t>Conformidad para Europa (CE).</w:t>
      </w:r>
    </w:p>
    <w:p w:rsidR="00F91D4A" w:rsidRPr="001479BF" w:rsidRDefault="00F91D4A" w:rsidP="00323244">
      <w:pPr>
        <w:pStyle w:val="SubPara"/>
        <w:keepNext w:val="0"/>
        <w:rPr>
          <w:lang w:val="es-ES"/>
          <w:rPrChange w:id="4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4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Alianza de Industrias Electrónicas (EIA).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48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4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Comisión Federal de Comunicaciones (FCC).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50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5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Grupo Conjunto de Expertos Fotográficos (JPEG).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5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5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Comité Nacional de Sistemas de Televisión (NTSC).</w:t>
      </w:r>
    </w:p>
    <w:p w:rsidR="00F91D4A" w:rsidRPr="001479BF" w:rsidRDefault="00F91D4A" w:rsidP="00323244">
      <w:pPr>
        <w:pStyle w:val="SubPara"/>
        <w:keepNext w:val="0"/>
        <w:rPr>
          <w:lang w:val="es-ES"/>
          <w:rPrChange w:id="5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5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Línea de fase alternada (PAL).</w:t>
      </w:r>
    </w:p>
    <w:p w:rsidR="00EB3CFE" w:rsidRPr="00197870" w:rsidRDefault="00EB3CFE" w:rsidP="00323244">
      <w:pPr>
        <w:pStyle w:val="SubPara"/>
        <w:keepNext w:val="0"/>
      </w:pPr>
      <w:r>
        <w:rPr>
          <w:rFonts w:ascii="Helvetica" w:hAnsi="Helvetica" w:cs="Arial"/>
          <w:kern w:val="22"/>
        </w:rPr>
        <w:t>Underwriters Laboratories Inc. (UL).</w:t>
      </w:r>
    </w:p>
    <w:p w:rsidR="001C57FE" w:rsidRPr="00197870" w:rsidRDefault="001C57FE" w:rsidP="00323244">
      <w:pPr>
        <w:pStyle w:val="Article"/>
        <w:keepNext w:val="0"/>
        <w:numPr>
          <w:ilvl w:val="0"/>
          <w:numId w:val="0"/>
        </w:numPr>
        <w:ind w:left="576"/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DESCRIPCIÓN DEL SISTEMA</w:t>
      </w:r>
    </w:p>
    <w:p w:rsidR="00D03EB8" w:rsidRPr="001479BF" w:rsidRDefault="0015461D" w:rsidP="00323244">
      <w:pPr>
        <w:pStyle w:val="Paragraph"/>
        <w:keepNext w:val="0"/>
        <w:rPr>
          <w:lang w:val="es-ES"/>
          <w:rPrChange w:id="5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5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La cámara box IP 720 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5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5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6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6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día/noche real ofrecerá resolución de 720 p (1280 × 720), sensor CMOS de escaneado progresivo de 1/3 pulgadas con funcionalidad día/noche real, formatos de compresión H.264 (</w:t>
      </w:r>
      <w:proofErr w:type="spellStart"/>
      <w:r w:rsidRPr="001479BF">
        <w:rPr>
          <w:rFonts w:ascii="Helvetica" w:hAnsi="Helvetica" w:cs="Arial"/>
          <w:kern w:val="22"/>
          <w:lang w:val="es-ES"/>
          <w:rPrChange w:id="6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</w:t>
      </w:r>
      <w:ins w:id="63" w:author="Arranz Lopez, Pedro Gabriel" w:date="2013-11-28T10:07:00Z">
        <w:r w:rsidR="001479BF">
          <w:rPr>
            <w:rFonts w:ascii="Helvetica" w:hAnsi="Helvetica" w:cs="Arial"/>
            <w:kern w:val="22"/>
            <w:lang w:val="es-ES"/>
          </w:rPr>
          <w:t>tream</w:t>
        </w:r>
      </w:ins>
      <w:proofErr w:type="spellEnd"/>
      <w:del w:id="64" w:author="Arranz Lopez, Pedro Gabriel" w:date="2013-11-28T10:07:00Z">
        <w:r w:rsidRPr="001479BF" w:rsidDel="001479BF">
          <w:rPr>
            <w:rFonts w:ascii="Helvetica" w:hAnsi="Helvetica" w:cs="Arial"/>
            <w:kern w:val="22"/>
            <w:lang w:val="es-ES"/>
            <w:rPrChange w:id="65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ecuencia</w:delText>
        </w:r>
      </w:del>
      <w:r w:rsidRPr="001479BF">
        <w:rPr>
          <w:rFonts w:ascii="Helvetica" w:hAnsi="Helvetica" w:cs="Arial"/>
          <w:kern w:val="22"/>
          <w:lang w:val="es-ES"/>
          <w:rPrChange w:id="6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6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primaria</w:t>
      </w:r>
      <w:ins w:id="68" w:author="Arranz Lopez, Pedro Gabriel" w:date="2013-11-28T10:07:00Z">
        <w:r w:rsidR="001479BF">
          <w:rPr>
            <w:rFonts w:ascii="Helvetica" w:hAnsi="Helvetica" w:cs="Arial"/>
            <w:kern w:val="22"/>
            <w:lang w:val="es-ES"/>
          </w:rPr>
          <w:t>o</w:t>
        </w:r>
      </w:ins>
      <w:proofErr w:type="spellEnd"/>
      <w:r w:rsidRPr="001479BF">
        <w:rPr>
          <w:rFonts w:ascii="Helvetica" w:hAnsi="Helvetica" w:cs="Arial"/>
          <w:kern w:val="22"/>
          <w:lang w:val="es-ES"/>
          <w:rPrChange w:id="6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) y H.264/MJPEG (</w:t>
      </w:r>
      <w:proofErr w:type="spellStart"/>
      <w:r w:rsidRPr="001479BF">
        <w:rPr>
          <w:rFonts w:ascii="Helvetica" w:hAnsi="Helvetica" w:cs="Arial"/>
          <w:kern w:val="22"/>
          <w:lang w:val="es-ES"/>
          <w:rPrChange w:id="7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</w:t>
      </w:r>
      <w:ins w:id="71" w:author="Arranz Lopez, Pedro Gabriel" w:date="2013-11-28T10:07:00Z">
        <w:r w:rsidR="001479BF">
          <w:rPr>
            <w:rFonts w:ascii="Helvetica" w:hAnsi="Helvetica" w:cs="Arial"/>
            <w:kern w:val="22"/>
            <w:lang w:val="es-ES"/>
          </w:rPr>
          <w:t>tream</w:t>
        </w:r>
      </w:ins>
      <w:proofErr w:type="spellEnd"/>
      <w:del w:id="72" w:author="Arranz Lopez, Pedro Gabriel" w:date="2013-11-28T10:07:00Z">
        <w:r w:rsidRPr="001479BF" w:rsidDel="001479BF">
          <w:rPr>
            <w:rFonts w:ascii="Helvetica" w:hAnsi="Helvetica" w:cs="Arial"/>
            <w:kern w:val="22"/>
            <w:lang w:val="es-ES"/>
            <w:rPrChange w:id="73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ecuencia</w:delText>
        </w:r>
      </w:del>
      <w:r w:rsidRPr="001479BF">
        <w:rPr>
          <w:rFonts w:ascii="Helvetica" w:hAnsi="Helvetica" w:cs="Arial"/>
          <w:kern w:val="22"/>
          <w:lang w:val="es-ES"/>
          <w:rPrChange w:id="7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del w:id="75" w:author="Arranz Lopez, Pedro Gabriel" w:date="2013-11-28T10:07:00Z">
        <w:r w:rsidRPr="001479BF" w:rsidDel="001479BF">
          <w:rPr>
            <w:rFonts w:ascii="Helvetica" w:hAnsi="Helvetica" w:cs="Arial"/>
            <w:kern w:val="22"/>
            <w:lang w:val="es-ES"/>
            <w:rPrChange w:id="76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secundaria</w:delText>
        </w:r>
      </w:del>
      <w:ins w:id="77" w:author="Arranz Lopez, Pedro Gabriel" w:date="2013-11-28T10:07:00Z">
        <w:r w:rsidR="001479BF" w:rsidRPr="001479BF">
          <w:rPr>
            <w:rFonts w:ascii="Helvetica" w:hAnsi="Helvetica" w:cs="Arial"/>
            <w:kern w:val="22"/>
            <w:lang w:val="es-ES"/>
            <w:rPrChange w:id="78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t>secundari</w:t>
        </w:r>
        <w:r w:rsidR="001479BF">
          <w:rPr>
            <w:rFonts w:ascii="Helvetica" w:hAnsi="Helvetica" w:cs="Arial"/>
            <w:kern w:val="22"/>
            <w:lang w:val="es-ES"/>
          </w:rPr>
          <w:t>o</w:t>
        </w:r>
      </w:ins>
      <w:r w:rsidRPr="001479BF">
        <w:rPr>
          <w:rFonts w:ascii="Helvetica" w:hAnsi="Helvetica" w:cs="Arial"/>
          <w:kern w:val="22"/>
          <w:lang w:val="es-ES"/>
          <w:rPrChange w:id="7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) y soporte de ONVIF.</w:t>
      </w:r>
    </w:p>
    <w:p w:rsidR="00EB3CFE" w:rsidRPr="001479BF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lang w:val="es-ES"/>
          <w:rPrChange w:id="80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PRESENTACIÓN DE DOCUMENTACIÓN</w:t>
      </w:r>
    </w:p>
    <w:p w:rsidR="00421E78" w:rsidRPr="001479BF" w:rsidRDefault="00421E78" w:rsidP="00323244">
      <w:pPr>
        <w:pStyle w:val="Paragraph"/>
        <w:keepNext w:val="0"/>
        <w:rPr>
          <w:lang w:val="es-ES"/>
          <w:rPrChange w:id="81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8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Requisitos generales: la documentación se presentará de conformidad con las condiciones del contrato y la sección sobre procedimiento para presentaciones. 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8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8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Datos del producto del fabricante: presentar las fichas técnicas del fabricante con indicaciones sobre los sistemas y los componentes propuestos para su uso, incluyendo manuales de instrucciones.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85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8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Planos de instalación: presentar planos de la instalación, incluyendo diagramas de conexiones para los equipos de interfaz, relación de equipos conectados y ubicación de los principales componentes de los equipos. Los planos de instalación indicarán la construcción de alrededor para el proyecto.</w:t>
      </w:r>
    </w:p>
    <w:p w:rsidR="00EB3CFE" w:rsidRPr="001479BF" w:rsidRDefault="004B2793" w:rsidP="00323244">
      <w:pPr>
        <w:pStyle w:val="Paragraph"/>
        <w:keepNext w:val="0"/>
        <w:rPr>
          <w:lang w:val="es-ES"/>
          <w:rPrChange w:id="8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8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Planos de modificaciones del proyecto: indicar la situación de los equipos y cableado en los planos de modificaciones del proyecto. Presentar una versión electrónica de los planos de modificaciones del proyecto con anterioridad a la Finalización sustancial del proyecto.</w:t>
      </w:r>
    </w:p>
    <w:p w:rsidR="00EB3CFE" w:rsidRPr="00197870" w:rsidRDefault="00EB3CFE" w:rsidP="00323244">
      <w:pPr>
        <w:pStyle w:val="Paragraph"/>
        <w:keepNext w:val="0"/>
      </w:pPr>
      <w:r w:rsidRPr="001479BF">
        <w:rPr>
          <w:rFonts w:ascii="Helvetica" w:hAnsi="Helvetica" w:cs="Arial"/>
          <w:kern w:val="22"/>
          <w:lang w:val="es-ES"/>
          <w:rPrChange w:id="8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lastRenderedPageBreak/>
        <w:t xml:space="preserve">Datos de funcionamiento y mantenimiento: presentar los datos del fabricante sobre el funcionamiento y el mantenimiento adaptados al sistema instalado. </w:t>
      </w:r>
      <w:proofErr w:type="spellStart"/>
      <w:r>
        <w:rPr>
          <w:rFonts w:ascii="Helvetica" w:hAnsi="Helvetica" w:cs="Arial"/>
          <w:kern w:val="22"/>
        </w:rPr>
        <w:t>Incluir</w:t>
      </w:r>
      <w:proofErr w:type="spellEnd"/>
      <w:r>
        <w:rPr>
          <w:rFonts w:ascii="Helvetica" w:hAnsi="Helvetica" w:cs="Arial"/>
          <w:kern w:val="22"/>
        </w:rPr>
        <w:t xml:space="preserve"> </w:t>
      </w:r>
      <w:proofErr w:type="spellStart"/>
      <w:r>
        <w:rPr>
          <w:rFonts w:ascii="Helvetica" w:hAnsi="Helvetica" w:cs="Arial"/>
          <w:kern w:val="22"/>
        </w:rPr>
        <w:t>manuales</w:t>
      </w:r>
      <w:proofErr w:type="spellEnd"/>
      <w:r>
        <w:rPr>
          <w:rFonts w:ascii="Helvetica" w:hAnsi="Helvetica" w:cs="Arial"/>
          <w:kern w:val="22"/>
        </w:rPr>
        <w:t xml:space="preserve"> del </w:t>
      </w:r>
      <w:proofErr w:type="spellStart"/>
      <w:r>
        <w:rPr>
          <w:rFonts w:ascii="Helvetica" w:hAnsi="Helvetica" w:cs="Arial"/>
          <w:kern w:val="22"/>
        </w:rPr>
        <w:t>operario</w:t>
      </w:r>
      <w:proofErr w:type="spellEnd"/>
      <w:r>
        <w:rPr>
          <w:rFonts w:ascii="Helvetica" w:hAnsi="Helvetica" w:cs="Arial"/>
          <w:kern w:val="22"/>
        </w:rPr>
        <w:t>.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90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9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Pruebas de campo: presentar los resultados de las pruebas de campo de cada dispositivo, incluyendo la fecha, personal de la prueba, fecha de las nuevas pruebas (en su caso) y la confirmación de que todos los dispositivos han superado las pruebas de campo.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9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9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Acuerdo de servicio de mantenimiento: presentar un borrador del contrato de servicio de mantenimiento del fabricante, que incluya el coste y los servicios durante un año, para que los revise el propietario. El mantenimiento incluirá, entre otros datos posibles, mano de obra y materiales de reparación del sistema, pruebas y ajustes e inspecciones regulares.</w:t>
      </w:r>
    </w:p>
    <w:p w:rsidR="00664D9E" w:rsidRPr="001479BF" w:rsidRDefault="00664D9E" w:rsidP="00323244">
      <w:pPr>
        <w:pStyle w:val="LineBlank"/>
        <w:rPr>
          <w:lang w:val="es-ES"/>
          <w:rPrChange w:id="94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CONTROL DE CALIDAD</w:t>
      </w:r>
    </w:p>
    <w:p w:rsidR="00EB3CFE" w:rsidRPr="001479BF" w:rsidRDefault="00516132" w:rsidP="00516132">
      <w:pPr>
        <w:pStyle w:val="Paragraph"/>
        <w:keepNext w:val="0"/>
        <w:rPr>
          <w:lang w:val="es-ES"/>
          <w:rPrChange w:id="95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9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Cualificaciones: el fabricante tendrá una experiencia mínima de 10 años en la fabricación y el mantenimiento de los sistemas de </w:t>
      </w:r>
      <w:del w:id="97" w:author="Arranz Lopez, Pedro Gabriel" w:date="2013-11-28T10:06:00Z">
        <w:r w:rsidRPr="001479BF" w:rsidDel="001479BF">
          <w:rPr>
            <w:rFonts w:ascii="Helvetica" w:hAnsi="Helvetica" w:cs="Arial"/>
            <w:kern w:val="22"/>
            <w:lang w:val="es-ES"/>
            <w:rPrChange w:id="98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vigilancia por vídeo</w:delText>
        </w:r>
      </w:del>
      <w:proofErr w:type="spellStart"/>
      <w:ins w:id="99" w:author="Arranz Lopez, Pedro Gabriel" w:date="2013-11-28T10:06:00Z">
        <w:r w:rsidR="001479BF">
          <w:rPr>
            <w:rFonts w:ascii="Helvetica" w:hAnsi="Helvetica" w:cs="Arial"/>
            <w:kern w:val="22"/>
            <w:lang w:val="es-ES"/>
          </w:rPr>
          <w:t>videovigilancia</w:t>
        </w:r>
      </w:ins>
      <w:proofErr w:type="spellEnd"/>
      <w:r w:rsidRPr="001479BF">
        <w:rPr>
          <w:rFonts w:ascii="Helvetica" w:hAnsi="Helvetica" w:cs="Arial"/>
          <w:kern w:val="22"/>
          <w:lang w:val="es-ES"/>
          <w:rPrChange w:id="10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. El fabricante proporcionará asistencia técnica mediante un número de teléfono de llamada gratuita, con una </w:t>
      </w:r>
      <w:commentRangeStart w:id="101"/>
      <w:r w:rsidRPr="001479BF">
        <w:rPr>
          <w:rFonts w:ascii="Helvetica" w:hAnsi="Helvetica" w:cs="Arial"/>
          <w:kern w:val="22"/>
          <w:lang w:val="es-ES"/>
          <w:rPrChange w:id="10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disponibilidad de 24/7</w:t>
      </w:r>
      <w:commentRangeEnd w:id="101"/>
      <w:r w:rsidR="001479BF">
        <w:rPr>
          <w:rStyle w:val="Refdecomentario"/>
          <w:bCs w:val="0"/>
        </w:rPr>
        <w:commentReference w:id="101"/>
      </w:r>
      <w:r w:rsidRPr="001479BF">
        <w:rPr>
          <w:rFonts w:ascii="Helvetica" w:hAnsi="Helvetica" w:cs="Arial"/>
          <w:kern w:val="22"/>
          <w:lang w:val="es-ES"/>
          <w:rPrChange w:id="10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. Los instaladores tendrán al menos 2 años de experiencia en la instalación de </w:t>
      </w:r>
      <w:proofErr w:type="gramStart"/>
      <w:r w:rsidRPr="001479BF">
        <w:rPr>
          <w:rFonts w:ascii="Helvetica" w:hAnsi="Helvetica" w:cs="Arial"/>
          <w:kern w:val="22"/>
          <w:lang w:val="es-ES"/>
          <w:rPrChange w:id="10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sistemas similares y aceptable para el fabricante del sistema de </w:t>
      </w:r>
      <w:del w:id="105" w:author="Arranz Lopez, Pedro Gabriel" w:date="2013-11-28T10:06:00Z">
        <w:r w:rsidRPr="001479BF" w:rsidDel="001479BF">
          <w:rPr>
            <w:rFonts w:ascii="Helvetica" w:hAnsi="Helvetica" w:cs="Arial"/>
            <w:kern w:val="22"/>
            <w:lang w:val="es-ES"/>
            <w:rPrChange w:id="106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vigilancia por vídeo</w:delText>
        </w:r>
      </w:del>
      <w:proofErr w:type="spellStart"/>
      <w:ins w:id="107" w:author="Arranz Lopez, Pedro Gabriel" w:date="2013-11-28T10:06:00Z">
        <w:r w:rsidR="001479BF">
          <w:rPr>
            <w:rFonts w:ascii="Helvetica" w:hAnsi="Helvetica" w:cs="Arial"/>
            <w:kern w:val="22"/>
            <w:lang w:val="es-ES"/>
          </w:rPr>
          <w:t>videovigilancia</w:t>
        </w:r>
      </w:ins>
      <w:proofErr w:type="spellEnd"/>
      <w:proofErr w:type="gramEnd"/>
      <w:r w:rsidRPr="001479BF">
        <w:rPr>
          <w:rFonts w:ascii="Helvetica" w:hAnsi="Helvetica" w:cs="Arial"/>
          <w:kern w:val="22"/>
          <w:lang w:val="es-ES"/>
          <w:rPrChange w:id="10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.</w:t>
      </w:r>
    </w:p>
    <w:p w:rsidR="00EB3CFE" w:rsidRPr="00197870" w:rsidRDefault="002205CE" w:rsidP="00323244">
      <w:pPr>
        <w:pStyle w:val="Paragraph"/>
        <w:keepNext w:val="0"/>
      </w:pPr>
      <w:proofErr w:type="spellStart"/>
      <w:r>
        <w:rPr>
          <w:rFonts w:ascii="Helvetica" w:hAnsi="Helvetica" w:cs="Arial"/>
          <w:kern w:val="22"/>
        </w:rPr>
        <w:t>Requisitos</w:t>
      </w:r>
      <w:proofErr w:type="spellEnd"/>
      <w:r>
        <w:rPr>
          <w:rFonts w:ascii="Helvetica" w:hAnsi="Helvetica" w:cs="Arial"/>
          <w:kern w:val="22"/>
        </w:rPr>
        <w:t xml:space="preserve"> </w:t>
      </w:r>
      <w:proofErr w:type="spellStart"/>
      <w:r>
        <w:rPr>
          <w:rFonts w:ascii="Helvetica" w:hAnsi="Helvetica" w:cs="Arial"/>
          <w:kern w:val="22"/>
        </w:rPr>
        <w:t>legales</w:t>
      </w:r>
      <w:proofErr w:type="spellEnd"/>
      <w:r>
        <w:rPr>
          <w:rFonts w:ascii="Helvetica" w:hAnsi="Helvetica" w:cs="Arial"/>
          <w:kern w:val="22"/>
        </w:rPr>
        <w:t xml:space="preserve">: </w:t>
      </w:r>
    </w:p>
    <w:p w:rsidR="0088421F" w:rsidRDefault="00EB3CFE" w:rsidP="00323244">
      <w:pPr>
        <w:pStyle w:val="SubPara"/>
        <w:keepNext w:val="0"/>
      </w:pPr>
      <w:r>
        <w:rPr>
          <w:rFonts w:ascii="Helvetica" w:hAnsi="Helvetica" w:cs="Arial"/>
          <w:kern w:val="22"/>
        </w:rPr>
        <w:t>Emisiones: FCC, Parte 15; EN 55022.</w:t>
      </w:r>
    </w:p>
    <w:p w:rsidR="0088421F" w:rsidRDefault="0088421F" w:rsidP="00323244">
      <w:pPr>
        <w:pStyle w:val="SubPara"/>
        <w:keepNext w:val="0"/>
      </w:pPr>
      <w:r>
        <w:rPr>
          <w:rFonts w:ascii="Helvetica" w:hAnsi="Helvetica" w:cs="Arial"/>
          <w:kern w:val="22"/>
        </w:rPr>
        <w:t>Inmunidad: EN 50130-4.</w:t>
      </w:r>
    </w:p>
    <w:p w:rsidR="00EB3CFE" w:rsidRPr="00197870" w:rsidRDefault="0088421F" w:rsidP="00323244">
      <w:pPr>
        <w:pStyle w:val="SubPara"/>
        <w:keepNext w:val="0"/>
      </w:pPr>
      <w:r>
        <w:rPr>
          <w:rFonts w:ascii="Helvetica" w:hAnsi="Helvetica" w:cs="Arial"/>
          <w:kern w:val="22"/>
        </w:rPr>
        <w:t xml:space="preserve">Seguridad: UL/CSA 60950-1; EN 60950-1. 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ENTREGA, ALMACENAMIENTO Y MANIPULACIÓN</w:t>
      </w:r>
    </w:p>
    <w:p w:rsidR="00516132" w:rsidRPr="001479BF" w:rsidRDefault="00516132" w:rsidP="00323244">
      <w:pPr>
        <w:pStyle w:val="Paragraph"/>
        <w:keepNext w:val="0"/>
        <w:rPr>
          <w:lang w:val="es-ES"/>
          <w:rPrChange w:id="109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1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Embalado y envío: los productos se entregarán en embalajes con etiquetado del fabricante.</w:t>
      </w:r>
    </w:p>
    <w:p w:rsidR="00EB3CFE" w:rsidRPr="001479BF" w:rsidRDefault="00516132" w:rsidP="00323244">
      <w:pPr>
        <w:pStyle w:val="Paragraph"/>
        <w:keepNext w:val="0"/>
        <w:rPr>
          <w:lang w:val="es-ES"/>
          <w:rPrChange w:id="111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1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Almacenamiento y protección: almacenar y manipular los productos de conformidad con los requisitos del fabricante en las instalaciones en las que las condiciones ambientales se mantengan dentro de los límites recomendados.</w:t>
      </w:r>
    </w:p>
    <w:p w:rsidR="00EB3CFE" w:rsidRPr="001479BF" w:rsidRDefault="00EB3CFE" w:rsidP="00323244">
      <w:pPr>
        <w:pStyle w:val="LineBlank"/>
        <w:rPr>
          <w:lang w:val="es-ES"/>
          <w:rPrChange w:id="113" w:author="Arranz Lopez, Pedro Gabriel" w:date="2013-11-28T10:06:00Z">
            <w:rPr/>
          </w:rPrChange>
        </w:rPr>
      </w:pPr>
    </w:p>
    <w:p w:rsidR="00210ED9" w:rsidRPr="00197870" w:rsidRDefault="00210ED9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lastRenderedPageBreak/>
        <w:t>CONDICIONES DEL PROYECTO</w:t>
      </w:r>
    </w:p>
    <w:p w:rsidR="00210ED9" w:rsidRPr="001479BF" w:rsidRDefault="00210ED9" w:rsidP="00210ED9">
      <w:pPr>
        <w:pStyle w:val="Paragraph"/>
        <w:keepNext w:val="0"/>
        <w:rPr>
          <w:lang w:val="es-ES"/>
          <w:rPrChange w:id="11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1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Requisitos medioambientales: cumplir los requisitos y recomendaciones medioambientales del fabricante para la adecuada instalación de los productos.</w:t>
      </w:r>
    </w:p>
    <w:p w:rsidR="00210ED9" w:rsidRPr="00197870" w:rsidRDefault="00210ED9" w:rsidP="00210ED9">
      <w:pPr>
        <w:pStyle w:val="Paragraph"/>
      </w:pPr>
      <w:proofErr w:type="spellStart"/>
      <w:r>
        <w:rPr>
          <w:rFonts w:ascii="Helvetica" w:hAnsi="Helvetica" w:cs="Arial"/>
          <w:kern w:val="22"/>
        </w:rPr>
        <w:t>Criterios</w:t>
      </w:r>
      <w:proofErr w:type="spellEnd"/>
      <w:r>
        <w:rPr>
          <w:rFonts w:ascii="Helvetica" w:hAnsi="Helvetica" w:cs="Arial"/>
          <w:kern w:val="22"/>
        </w:rPr>
        <w:t xml:space="preserve"> de </w:t>
      </w:r>
      <w:proofErr w:type="spellStart"/>
      <w:r>
        <w:rPr>
          <w:rFonts w:ascii="Helvetica" w:hAnsi="Helvetica" w:cs="Arial"/>
          <w:kern w:val="22"/>
        </w:rPr>
        <w:t>temperatura</w:t>
      </w:r>
      <w:proofErr w:type="spellEnd"/>
      <w:r>
        <w:rPr>
          <w:rFonts w:ascii="Helvetica" w:hAnsi="Helvetica" w:cs="Arial"/>
          <w:kern w:val="22"/>
        </w:rPr>
        <w:t xml:space="preserve">: </w:t>
      </w:r>
    </w:p>
    <w:p w:rsidR="00210ED9" w:rsidRPr="001479BF" w:rsidRDefault="00210ED9" w:rsidP="00210ED9">
      <w:pPr>
        <w:pStyle w:val="SubPara"/>
        <w:keepNext w:val="0"/>
        <w:rPr>
          <w:lang w:val="es-ES"/>
          <w:rPrChange w:id="11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1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La temperatura de funcionamiento estará entre 14 °F (−10 °C) y 122 °F (50 °C). </w:t>
      </w:r>
    </w:p>
    <w:p w:rsidR="00210ED9" w:rsidRPr="001479BF" w:rsidRDefault="00210ED9" w:rsidP="00210ED9">
      <w:pPr>
        <w:pStyle w:val="SubPara"/>
        <w:keepNext w:val="0"/>
        <w:rPr>
          <w:lang w:val="es-ES"/>
          <w:rPrChange w:id="118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1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La temperatura de almacenamiento debe estar entre -4 ºF (-20 °C) y 140 °F (60 °C).</w:t>
      </w:r>
    </w:p>
    <w:p w:rsidR="00210ED9" w:rsidRPr="001479BF" w:rsidRDefault="00210ED9" w:rsidP="00210ED9">
      <w:pPr>
        <w:pStyle w:val="Paragraph"/>
        <w:keepNext w:val="0"/>
        <w:rPr>
          <w:lang w:val="es-ES"/>
          <w:rPrChange w:id="120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2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Requisitos de alimentación: el voltaje de entrada será de 24 V CC o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2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PoE</w:t>
      </w:r>
      <w:proofErr w:type="spellEnd"/>
      <w:r w:rsidRPr="001479BF">
        <w:rPr>
          <w:rFonts w:ascii="Helvetica" w:hAnsi="Helvetica" w:cs="Arial"/>
          <w:kern w:val="22"/>
          <w:lang w:val="es-ES"/>
          <w:rPrChange w:id="12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IEEE 802.3af.</w:t>
      </w:r>
    </w:p>
    <w:p w:rsidR="00210ED9" w:rsidRPr="001479BF" w:rsidRDefault="00210ED9" w:rsidP="00210ED9">
      <w:pPr>
        <w:pStyle w:val="LineBlank"/>
        <w:rPr>
          <w:lang w:val="es-ES"/>
          <w:rPrChange w:id="124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GARANTÍA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125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2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Garantía del fabricante: tres (3) años a partir de la fecha de fabricación con un uso y servicio normales para el sistema de </w:t>
      </w:r>
      <w:del w:id="127" w:author="Arranz Lopez, Pedro Gabriel" w:date="2013-11-28T10:06:00Z">
        <w:r w:rsidRPr="001479BF" w:rsidDel="001479BF">
          <w:rPr>
            <w:rFonts w:ascii="Helvetica" w:hAnsi="Helvetica" w:cs="Arial"/>
            <w:kern w:val="22"/>
            <w:lang w:val="es-ES"/>
            <w:rPrChange w:id="128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>vigilancia por vídeo</w:delText>
        </w:r>
      </w:del>
      <w:proofErr w:type="spellStart"/>
      <w:ins w:id="129" w:author="Arranz Lopez, Pedro Gabriel" w:date="2013-11-28T10:06:00Z">
        <w:r w:rsidR="001479BF">
          <w:rPr>
            <w:rFonts w:ascii="Helvetica" w:hAnsi="Helvetica" w:cs="Arial"/>
            <w:kern w:val="22"/>
            <w:lang w:val="es-ES"/>
          </w:rPr>
          <w:t>videovigilancia</w:t>
        </w:r>
      </w:ins>
      <w:proofErr w:type="spellEnd"/>
      <w:r w:rsidRPr="001479BF">
        <w:rPr>
          <w:rFonts w:ascii="Helvetica" w:hAnsi="Helvetica" w:cs="Arial"/>
          <w:kern w:val="22"/>
          <w:lang w:val="es-ES"/>
          <w:rPrChange w:id="13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.</w:t>
      </w:r>
    </w:p>
    <w:p w:rsidR="00EB3CFE" w:rsidRPr="001479BF" w:rsidRDefault="00EB3CFE" w:rsidP="00323244">
      <w:pPr>
        <w:pStyle w:val="LineBlank"/>
        <w:rPr>
          <w:lang w:val="es-ES"/>
          <w:rPrChange w:id="131" w:author="Arranz Lopez, Pedro Gabriel" w:date="2013-11-28T10:06:00Z">
            <w:rPr/>
          </w:rPrChange>
        </w:rPr>
      </w:pPr>
    </w:p>
    <w:p w:rsidR="005D6CF6" w:rsidRPr="001479BF" w:rsidRDefault="005D6CF6" w:rsidP="00323244">
      <w:pPr>
        <w:pStyle w:val="LineBlank"/>
        <w:rPr>
          <w:lang w:val="es-ES"/>
          <w:rPrChange w:id="132" w:author="Arranz Lopez, Pedro Gabriel" w:date="2013-11-28T10:06:00Z">
            <w:rPr/>
          </w:rPrChange>
        </w:rPr>
      </w:pPr>
    </w:p>
    <w:p w:rsidR="004F671D" w:rsidRPr="00197870" w:rsidRDefault="004F671D" w:rsidP="004F671D">
      <w:pPr>
        <w:pStyle w:val="Part"/>
      </w:pPr>
      <w:r>
        <w:rPr>
          <w:rFonts w:ascii="Helvetica" w:hAnsi="Helvetica" w:cs="Arial"/>
          <w:kern w:val="22"/>
        </w:rPr>
        <w:t>PRODUCTOS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FABRICANTES</w:t>
      </w:r>
    </w:p>
    <w:p w:rsidR="00BD60E0" w:rsidRPr="001479BF" w:rsidRDefault="005D6CF6" w:rsidP="00BD60E0">
      <w:pPr>
        <w:pStyle w:val="Paragraph"/>
        <w:keepNext w:val="0"/>
        <w:rPr>
          <w:lang w:val="es-ES"/>
          <w:rPrChange w:id="13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3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Fabricante especificado: Honeywell</w:t>
      </w:r>
      <w:r w:rsidRPr="001479BF">
        <w:rPr>
          <w:rFonts w:ascii="Helvetica" w:hAnsi="Helvetica" w:cs="Arial"/>
          <w:bCs w:val="0"/>
          <w:kern w:val="22"/>
          <w:lang w:val="es-ES"/>
          <w:rPrChange w:id="135" w:author="Arranz Lopez, Pedro Gabriel" w:date="2013-11-28T10:06:00Z">
            <w:rPr>
              <w:rFonts w:ascii="Helvetica" w:hAnsi="Helvetica" w:cs="Arial"/>
              <w:bCs w:val="0"/>
              <w:kern w:val="22"/>
            </w:rPr>
          </w:rPrChange>
        </w:rPr>
        <w:t xml:space="preserve">, </w:t>
      </w:r>
      <w:r w:rsidR="00BC0A6E">
        <w:fldChar w:fldCharType="begin"/>
      </w:r>
      <w:r w:rsidRPr="001479BF">
        <w:rPr>
          <w:lang w:val="es-ES"/>
          <w:rPrChange w:id="136" w:author="Arranz Lopez, Pedro Gabriel" w:date="2013-11-28T10:06:00Z">
            <w:rPr/>
          </w:rPrChange>
        </w:rPr>
        <w:instrText xml:space="preserve">HYPERLINK "http://www.honeywellvideo.com" </w:instrText>
      </w:r>
      <w:r w:rsidR="00BC0A6E">
        <w:fldChar w:fldCharType="separate"/>
      </w:r>
      <w:r w:rsidRPr="001479BF">
        <w:rPr>
          <w:rStyle w:val="Hipervnculo"/>
          <w:rFonts w:ascii="Helvetica" w:hAnsi="Helvetica"/>
          <w:color w:val="auto"/>
          <w:kern w:val="22"/>
          <w:lang w:val="es-ES"/>
          <w:rPrChange w:id="137" w:author="Arranz Lopez, Pedro Gabriel" w:date="2013-11-28T10:06:00Z">
            <w:rPr>
              <w:rStyle w:val="Hipervnculo"/>
              <w:rFonts w:ascii="Helvetica" w:hAnsi="Helvetica"/>
              <w:color w:val="auto"/>
              <w:kern w:val="22"/>
            </w:rPr>
          </w:rPrChange>
        </w:rPr>
        <w:t>www.honeywellvideo.com</w:t>
      </w:r>
      <w:r w:rsidR="00BC0A6E">
        <w:fldChar w:fldCharType="end"/>
      </w:r>
      <w:r w:rsidRPr="001479BF">
        <w:rPr>
          <w:rFonts w:ascii="Helvetica" w:hAnsi="Helvetica" w:cs="Arial"/>
          <w:kern w:val="22"/>
          <w:lang w:val="es-ES"/>
          <w:rPrChange w:id="13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o </w:t>
      </w:r>
      <w:r w:rsidR="00BC0A6E">
        <w:fldChar w:fldCharType="begin"/>
      </w:r>
      <w:r w:rsidRPr="001479BF">
        <w:rPr>
          <w:lang w:val="es-ES"/>
          <w:rPrChange w:id="139" w:author="Arranz Lopez, Pedro Gabriel" w:date="2013-11-28T10:06:00Z">
            <w:rPr/>
          </w:rPrChange>
        </w:rPr>
        <w:instrText xml:space="preserve">HYPERLINK "http://www.honeywellintegrated.com" </w:instrText>
      </w:r>
      <w:r w:rsidR="00BC0A6E">
        <w:fldChar w:fldCharType="separate"/>
      </w:r>
      <w:r w:rsidRPr="001479BF">
        <w:rPr>
          <w:rStyle w:val="Hipervnculo"/>
          <w:rFonts w:ascii="Helvetica" w:hAnsi="Helvetica"/>
          <w:color w:val="auto"/>
          <w:kern w:val="22"/>
          <w:lang w:val="es-ES"/>
          <w:rPrChange w:id="140" w:author="Arranz Lopez, Pedro Gabriel" w:date="2013-11-28T10:06:00Z">
            <w:rPr>
              <w:rStyle w:val="Hipervnculo"/>
              <w:rFonts w:ascii="Helvetica" w:hAnsi="Helvetica"/>
              <w:color w:val="auto"/>
              <w:kern w:val="22"/>
            </w:rPr>
          </w:rPrChange>
        </w:rPr>
        <w:t>www.honeywellintegrated.com</w:t>
      </w:r>
      <w:r w:rsidR="00BC0A6E">
        <w:fldChar w:fldCharType="end"/>
      </w:r>
    </w:p>
    <w:p w:rsidR="00BD60E0" w:rsidRDefault="00BD60E0" w:rsidP="00BD60E0">
      <w:pPr>
        <w:pStyle w:val="Paragraph"/>
        <w:keepNext w:val="0"/>
      </w:pPr>
      <w:proofErr w:type="spellStart"/>
      <w:r>
        <w:rPr>
          <w:rFonts w:ascii="Helvetica" w:hAnsi="Helvetica" w:cs="Arial"/>
          <w:kern w:val="22"/>
        </w:rPr>
        <w:t>Códigos</w:t>
      </w:r>
      <w:proofErr w:type="spellEnd"/>
      <w:r>
        <w:rPr>
          <w:rFonts w:ascii="Helvetica" w:hAnsi="Helvetica" w:cs="Arial"/>
          <w:kern w:val="22"/>
        </w:rPr>
        <w:t xml:space="preserve"> de </w:t>
      </w:r>
      <w:proofErr w:type="spellStart"/>
      <w:r>
        <w:rPr>
          <w:rFonts w:ascii="Helvetica" w:hAnsi="Helvetica" w:cs="Arial"/>
          <w:kern w:val="22"/>
        </w:rPr>
        <w:t>producto</w:t>
      </w:r>
      <w:proofErr w:type="spellEnd"/>
      <w:r>
        <w:rPr>
          <w:rFonts w:ascii="Helvetica" w:hAnsi="Helvetica" w:cs="Arial"/>
          <w:kern w:val="22"/>
        </w:rPr>
        <w:t xml:space="preserve"> </w:t>
      </w:r>
      <w:proofErr w:type="spellStart"/>
      <w:r>
        <w:rPr>
          <w:rFonts w:ascii="Helvetica" w:hAnsi="Helvetica" w:cs="Arial"/>
          <w:kern w:val="22"/>
        </w:rPr>
        <w:t>aceptados</w:t>
      </w:r>
      <w:proofErr w:type="spellEnd"/>
      <w:r>
        <w:rPr>
          <w:rFonts w:ascii="Helvetica" w:hAnsi="Helvetica" w:cs="Arial"/>
          <w:kern w:val="22"/>
        </w:rPr>
        <w:t>:</w:t>
      </w:r>
    </w:p>
    <w:p w:rsidR="00BD60E0" w:rsidRDefault="00CA7E70" w:rsidP="00BD60E0">
      <w:pPr>
        <w:pStyle w:val="SubPara"/>
      </w:pPr>
      <w:r>
        <w:rPr>
          <w:rFonts w:ascii="Helvetica" w:hAnsi="Helvetica" w:cs="Arial"/>
          <w:kern w:val="22"/>
        </w:rPr>
        <w:t>HCW1F1.</w:t>
      </w:r>
    </w:p>
    <w:p w:rsidR="009B2DB4" w:rsidRDefault="00CA7E70" w:rsidP="00361C85">
      <w:pPr>
        <w:pStyle w:val="SubPara"/>
      </w:pPr>
      <w:r>
        <w:rPr>
          <w:rFonts w:ascii="Helvetica" w:hAnsi="Helvetica" w:cs="Arial"/>
          <w:kern w:val="22"/>
        </w:rPr>
        <w:t>HCW1F1X.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4F671D">
      <w:pPr>
        <w:pStyle w:val="Article"/>
        <w:ind w:left="662"/>
      </w:pPr>
      <w:r>
        <w:rPr>
          <w:rFonts w:ascii="Helvetica" w:hAnsi="Helvetica" w:cs="Arial"/>
          <w:kern w:val="22"/>
        </w:rPr>
        <w:t>COMPONENTES DEL SISTEMA</w:t>
      </w:r>
    </w:p>
    <w:p w:rsidR="00911748" w:rsidRPr="001479BF" w:rsidRDefault="005D6CF6" w:rsidP="0003583B">
      <w:pPr>
        <w:pStyle w:val="Paragraph"/>
        <w:keepNext w:val="0"/>
        <w:rPr>
          <w:lang w:val="es-ES"/>
          <w:rPrChange w:id="141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4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Producto especificado: cámara Box IP 720p día/noche real Honeywell HCW1F.</w:t>
      </w:r>
    </w:p>
    <w:p w:rsidR="00664D9E" w:rsidRPr="00197870" w:rsidRDefault="00664D9E" w:rsidP="00664D9E">
      <w:pPr>
        <w:pStyle w:val="Paragraph"/>
        <w:keepNext w:val="0"/>
      </w:pPr>
      <w:proofErr w:type="spellStart"/>
      <w:r>
        <w:rPr>
          <w:rFonts w:ascii="Helvetica" w:hAnsi="Helvetica" w:cs="Arial"/>
          <w:kern w:val="22"/>
        </w:rPr>
        <w:t>Cableado</w:t>
      </w:r>
      <w:proofErr w:type="spellEnd"/>
      <w:r>
        <w:rPr>
          <w:rFonts w:ascii="Helvetica" w:hAnsi="Helvetica" w:cs="Arial"/>
          <w:kern w:val="22"/>
        </w:rPr>
        <w:t>.</w:t>
      </w:r>
      <w:r w:rsidR="00361C85">
        <w:br/>
      </w:r>
      <w:r w:rsidR="00361C85">
        <w:br/>
      </w:r>
      <w:r w:rsidR="00361C85">
        <w:lastRenderedPageBreak/>
        <w:br/>
      </w:r>
      <w:r w:rsidR="00361C85">
        <w:br/>
      </w:r>
      <w:r w:rsidR="00361C85">
        <w:br/>
      </w:r>
    </w:p>
    <w:p w:rsidR="0028124E" w:rsidRPr="00197870" w:rsidRDefault="0028124E" w:rsidP="0028124E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REQUISITOS DE FUNCIONAMIENTO</w:t>
      </w:r>
    </w:p>
    <w:p w:rsidR="00F01A17" w:rsidRPr="001479BF" w:rsidRDefault="00B60A83" w:rsidP="00323244">
      <w:pPr>
        <w:pStyle w:val="Paragraph"/>
        <w:keepNext w:val="0"/>
        <w:rPr>
          <w:lang w:val="es-ES"/>
          <w:rPrChange w:id="14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4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de 720 p día/noche real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4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14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4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14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cumplirá o superará las siguientes especificaciones para la cámara:</w:t>
      </w:r>
    </w:p>
    <w:p w:rsidR="00F01A17" w:rsidRPr="001479BF" w:rsidRDefault="00F01A17" w:rsidP="00323244">
      <w:pPr>
        <w:pStyle w:val="SubPara"/>
        <w:keepNext w:val="0"/>
        <w:rPr>
          <w:lang w:val="es-ES"/>
          <w:rPrChange w:id="149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5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Sensor de imagen: CMOS de 1/3 pulgadas.</w:t>
      </w:r>
    </w:p>
    <w:p w:rsidR="00034E71" w:rsidRPr="001479BF" w:rsidRDefault="00911895" w:rsidP="00034E71">
      <w:pPr>
        <w:pStyle w:val="SubPara"/>
        <w:keepNext w:val="0"/>
        <w:rPr>
          <w:lang w:val="es-ES"/>
          <w:rPrChange w:id="151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5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Total de píxeles: 1280 (H) × 720 (V). </w:t>
      </w:r>
    </w:p>
    <w:p w:rsidR="001414C2" w:rsidRDefault="00FB61BB" w:rsidP="00AE4366">
      <w:pPr>
        <w:pStyle w:val="SubPara"/>
        <w:keepNext w:val="0"/>
      </w:pPr>
      <w:proofErr w:type="spellStart"/>
      <w:r>
        <w:rPr>
          <w:rFonts w:ascii="Helvetica" w:hAnsi="Helvetica" w:cs="Arial"/>
          <w:kern w:val="22"/>
        </w:rPr>
        <w:t>Lentes</w:t>
      </w:r>
      <w:proofErr w:type="spellEnd"/>
      <w:r>
        <w:rPr>
          <w:rFonts w:ascii="Helvetica" w:hAnsi="Helvetica" w:cs="Arial"/>
          <w:kern w:val="22"/>
        </w:rPr>
        <w:t xml:space="preserve"> </w:t>
      </w:r>
      <w:proofErr w:type="spellStart"/>
      <w:r>
        <w:rPr>
          <w:rFonts w:ascii="Helvetica" w:hAnsi="Helvetica" w:cs="Arial"/>
          <w:kern w:val="22"/>
        </w:rPr>
        <w:t>opcionales</w:t>
      </w:r>
      <w:proofErr w:type="spellEnd"/>
      <w:r>
        <w:rPr>
          <w:rFonts w:ascii="Helvetica" w:hAnsi="Helvetica" w:cs="Arial"/>
          <w:kern w:val="22"/>
        </w:rPr>
        <w:t xml:space="preserve">: </w:t>
      </w:r>
    </w:p>
    <w:p w:rsidR="001414C2" w:rsidRPr="001479BF" w:rsidRDefault="001414C2" w:rsidP="001414C2">
      <w:pPr>
        <w:pStyle w:val="SubSub1"/>
        <w:rPr>
          <w:lang w:val="es-ES"/>
          <w:rPrChange w:id="15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5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HLD3V8MPD: Lente de alta definición de 3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5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megapíxeles</w:t>
      </w:r>
      <w:proofErr w:type="spellEnd"/>
      <w:r w:rsidRPr="001479BF">
        <w:rPr>
          <w:rFonts w:ascii="Helvetica" w:hAnsi="Helvetica" w:cs="Arial"/>
          <w:kern w:val="22"/>
          <w:lang w:val="es-ES"/>
          <w:rPrChange w:id="15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3-8 mm, F1.2.</w:t>
      </w:r>
    </w:p>
    <w:p w:rsidR="00AE4366" w:rsidRPr="001479BF" w:rsidRDefault="002750E4" w:rsidP="001414C2">
      <w:pPr>
        <w:pStyle w:val="SubSub1"/>
        <w:rPr>
          <w:lang w:val="es-ES"/>
          <w:rPrChange w:id="15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5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HLM45V13MPD: lente de alta definición de 4,5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5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megapíxeles</w:t>
      </w:r>
      <w:proofErr w:type="spellEnd"/>
      <w:r w:rsidRPr="001479BF">
        <w:rPr>
          <w:rFonts w:ascii="Helvetica" w:hAnsi="Helvetica" w:cs="Arial"/>
          <w:kern w:val="22"/>
          <w:lang w:val="es-ES"/>
          <w:rPrChange w:id="16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3-13,2 mm, F1</w:t>
      </w:r>
      <w:proofErr w:type="gramStart"/>
      <w:r w:rsidRPr="001479BF">
        <w:rPr>
          <w:rFonts w:ascii="Helvetica" w:hAnsi="Helvetica" w:cs="Arial"/>
          <w:kern w:val="22"/>
          <w:lang w:val="es-ES"/>
          <w:rPrChange w:id="16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,8</w:t>
      </w:r>
      <w:proofErr w:type="gramEnd"/>
      <w:r w:rsidRPr="001479BF">
        <w:rPr>
          <w:rFonts w:ascii="Helvetica" w:hAnsi="Helvetica" w:cs="Arial"/>
          <w:kern w:val="22"/>
          <w:lang w:val="es-ES"/>
          <w:rPrChange w:id="16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.</w:t>
      </w:r>
    </w:p>
    <w:p w:rsidR="00E62D33" w:rsidRPr="001479BF" w:rsidRDefault="00E62D33" w:rsidP="00323244">
      <w:pPr>
        <w:pStyle w:val="SubPara"/>
        <w:keepNext w:val="0"/>
        <w:rPr>
          <w:lang w:val="es-ES"/>
          <w:rPrChange w:id="16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6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Iluminación mínima: 0,1 lux en color/0,07 lux en blanco y negro a 50 IRE, F1,2</w:t>
      </w:r>
    </w:p>
    <w:p w:rsidR="00744AE4" w:rsidRPr="001479BF" w:rsidRDefault="00744AE4" w:rsidP="000E3F9A">
      <w:pPr>
        <w:pStyle w:val="SubPara"/>
        <w:keepNext w:val="0"/>
        <w:rPr>
          <w:lang w:val="es-ES"/>
          <w:rPrChange w:id="165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6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Velocidad del obturador electrónico automático: de 1/30 a 1/87.000 segundos.</w:t>
      </w:r>
    </w:p>
    <w:p w:rsidR="001654F2" w:rsidRPr="001479BF" w:rsidRDefault="001654F2" w:rsidP="00323244">
      <w:pPr>
        <w:pStyle w:val="SubPara"/>
        <w:keepNext w:val="0"/>
        <w:rPr>
          <w:lang w:val="es-ES"/>
          <w:rPrChange w:id="16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6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Salida de vídeo: compuesto, 1.0 </w:t>
      </w:r>
      <w:r w:rsidRPr="001479BF">
        <w:rPr>
          <w:rFonts w:ascii="Helvetica" w:hAnsi="Helvetica" w:cs="Arial"/>
          <w:i/>
          <w:kern w:val="22"/>
          <w:lang w:val="es-ES"/>
          <w:rPrChange w:id="169" w:author="Arranz Lopez, Pedro Gabriel" w:date="2013-11-28T10:06:00Z">
            <w:rPr>
              <w:rFonts w:ascii="Helvetica" w:hAnsi="Helvetica" w:cs="Arial"/>
              <w:i/>
              <w:kern w:val="22"/>
            </w:rPr>
          </w:rPrChange>
        </w:rPr>
        <w:t>V</w:t>
      </w:r>
      <w:r w:rsidRPr="001479BF">
        <w:rPr>
          <w:rFonts w:ascii="Helvetica" w:hAnsi="Helvetica" w:cs="Arial"/>
          <w:kern w:val="22"/>
          <w:vertAlign w:val="subscript"/>
          <w:lang w:val="es-ES"/>
          <w:rPrChange w:id="170" w:author="Arranz Lopez, Pedro Gabriel" w:date="2013-11-28T10:06:00Z">
            <w:rPr>
              <w:rFonts w:ascii="Helvetica" w:hAnsi="Helvetica" w:cs="Arial"/>
              <w:kern w:val="22"/>
              <w:vertAlign w:val="subscript"/>
            </w:rPr>
          </w:rPrChange>
        </w:rPr>
        <w:t>P-P</w:t>
      </w:r>
      <w:r w:rsidRPr="001479BF">
        <w:rPr>
          <w:rFonts w:ascii="Helvetica" w:hAnsi="Helvetica" w:cs="Arial"/>
          <w:kern w:val="22"/>
          <w:lang w:val="es-ES"/>
          <w:rPrChange w:id="17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, 75 ohmios.</w:t>
      </w:r>
    </w:p>
    <w:p w:rsidR="00D55276" w:rsidRPr="001479BF" w:rsidRDefault="00D55276" w:rsidP="00323244">
      <w:pPr>
        <w:pStyle w:val="SubPara"/>
        <w:keepNext w:val="0"/>
        <w:rPr>
          <w:lang w:val="es-ES"/>
          <w:rPrChange w:id="17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7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Balance de blancos: control automático de balance de blancos (Auto), Manual, pulsador WBC.</w:t>
      </w:r>
    </w:p>
    <w:p w:rsidR="000E3F9A" w:rsidRPr="001479BF" w:rsidRDefault="00B67B9C" w:rsidP="00323244">
      <w:pPr>
        <w:pStyle w:val="SubPara"/>
        <w:keepNext w:val="0"/>
        <w:rPr>
          <w:lang w:val="es-ES"/>
          <w:rPrChange w:id="17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7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Relación señal-ruido: 50 dB o superior (AGC desactivado).</w:t>
      </w:r>
    </w:p>
    <w:p w:rsidR="000E3F9A" w:rsidRPr="000E3F9A" w:rsidRDefault="000E3F9A" w:rsidP="000E3F9A">
      <w:pPr>
        <w:pStyle w:val="SubPara"/>
        <w:keepNext w:val="0"/>
      </w:pPr>
      <w:proofErr w:type="spellStart"/>
      <w:r>
        <w:rPr>
          <w:rFonts w:ascii="Helvetica" w:hAnsi="Helvetica" w:cs="Arial"/>
          <w:kern w:val="22"/>
        </w:rPr>
        <w:t>Sincronización</w:t>
      </w:r>
      <w:proofErr w:type="spellEnd"/>
      <w:r>
        <w:rPr>
          <w:rFonts w:ascii="Helvetica" w:hAnsi="Helvetica" w:cs="Arial"/>
          <w:kern w:val="22"/>
        </w:rPr>
        <w:t xml:space="preserve">: </w:t>
      </w:r>
      <w:proofErr w:type="spellStart"/>
      <w:r>
        <w:rPr>
          <w:rFonts w:ascii="Helvetica" w:hAnsi="Helvetica" w:cs="Arial"/>
          <w:kern w:val="22"/>
        </w:rPr>
        <w:t>interna</w:t>
      </w:r>
      <w:proofErr w:type="spellEnd"/>
      <w:r>
        <w:rPr>
          <w:rFonts w:ascii="Helvetica" w:hAnsi="Helvetica" w:cs="Arial"/>
          <w:kern w:val="22"/>
        </w:rPr>
        <w:t>.</w:t>
      </w:r>
    </w:p>
    <w:p w:rsidR="00CE3ECA" w:rsidRPr="001479BF" w:rsidRDefault="00F55607" w:rsidP="008613CF">
      <w:pPr>
        <w:pStyle w:val="Paragraph"/>
        <w:keepNext w:val="0"/>
        <w:rPr>
          <w:lang w:val="es-ES"/>
          <w:rPrChange w:id="17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7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7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17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8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18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proporcionará funcionalidad día/noche real con filtro de corte de infrarrojos (IR) para modo día.</w:t>
      </w:r>
    </w:p>
    <w:p w:rsidR="000E3F9A" w:rsidRPr="001479BF" w:rsidRDefault="005E5FE9" w:rsidP="000E3F9A">
      <w:pPr>
        <w:pStyle w:val="Paragraph"/>
        <w:keepNext w:val="0"/>
        <w:rPr>
          <w:lang w:val="es-ES"/>
          <w:rPrChange w:id="18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8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8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18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8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18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proporcionará reducción digital de ruido 3D, compensación electrónica de luz, control automático de ganancia, modo sin parpadeo y obturación digital lenta.</w:t>
      </w:r>
    </w:p>
    <w:p w:rsidR="000E3F9A" w:rsidRPr="001479BF" w:rsidRDefault="000E3F9A" w:rsidP="00221C7F">
      <w:pPr>
        <w:pStyle w:val="Paragraph"/>
        <w:keepNext w:val="0"/>
        <w:rPr>
          <w:lang w:val="es-ES"/>
          <w:rPrChange w:id="188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8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9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19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9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19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proporcionará, en condiciones de iluminación de elevado contraste, imágenes de mayor calidad y rango dinámico significativamente mejor (&gt;100 dB) que las cámaras IP convencionales.</w:t>
      </w:r>
    </w:p>
    <w:p w:rsidR="00221C7F" w:rsidRPr="001479BF" w:rsidRDefault="00B834A9" w:rsidP="00221C7F">
      <w:pPr>
        <w:pStyle w:val="Paragraph"/>
        <w:keepNext w:val="0"/>
        <w:rPr>
          <w:lang w:val="es-ES"/>
          <w:rPrChange w:id="19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19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lastRenderedPageBreak/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9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19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19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19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ofrecer parámetros de detección de movimiento totalmente configurables.</w:t>
      </w:r>
    </w:p>
    <w:p w:rsidR="007F2C6C" w:rsidRPr="001479BF" w:rsidRDefault="00B834A9" w:rsidP="00323244">
      <w:pPr>
        <w:pStyle w:val="Paragraph"/>
        <w:keepNext w:val="0"/>
        <w:rPr>
          <w:lang w:val="es-ES"/>
          <w:rPrChange w:id="200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0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0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0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0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0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soportará la especificación ONVIF para interoperabilidad entre productos de vídeo en red.</w:t>
      </w:r>
    </w:p>
    <w:p w:rsidR="0027526A" w:rsidRPr="001479BF" w:rsidRDefault="00B834A9" w:rsidP="0027526A">
      <w:pPr>
        <w:pStyle w:val="Paragraph"/>
        <w:keepNext w:val="0"/>
        <w:rPr>
          <w:lang w:val="es-ES"/>
          <w:rPrChange w:id="20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0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0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0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1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1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soportará actualizaciones remotas del firmware.</w:t>
      </w:r>
    </w:p>
    <w:p w:rsidR="00F555BA" w:rsidRPr="001479BF" w:rsidRDefault="00B834A9" w:rsidP="00221C7F">
      <w:pPr>
        <w:pStyle w:val="Paragraph"/>
        <w:keepNext w:val="0"/>
        <w:rPr>
          <w:lang w:val="es-ES"/>
          <w:rPrChange w:id="21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1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1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1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1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1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soportará </w:t>
      </w:r>
      <w:r w:rsidRPr="001479BF">
        <w:rPr>
          <w:rFonts w:ascii="Helvetica" w:hAnsi="Helvetica" w:cs="Arial"/>
          <w:spacing w:val="-6"/>
          <w:kern w:val="22"/>
          <w:lang w:val="es-ES"/>
          <w:rPrChange w:id="218" w:author="Arranz Lopez, Pedro Gabriel" w:date="2013-11-28T10:06:00Z">
            <w:rPr>
              <w:rFonts w:ascii="Helvetica" w:hAnsi="Helvetica" w:cs="Arial"/>
              <w:spacing w:val="-6"/>
              <w:kern w:val="22"/>
            </w:rPr>
          </w:rPrChange>
        </w:rPr>
        <w:t xml:space="preserve">los protocolos HTTP, TCP, RTSP, RTP, UDP, ARP, DNS, NTP, RTCP, FTP, ICMP, DHCP, </w:t>
      </w:r>
      <w:proofErr w:type="spellStart"/>
      <w:r w:rsidRPr="001479BF">
        <w:rPr>
          <w:rFonts w:ascii="Helvetica" w:hAnsi="Helvetica" w:cs="Arial"/>
          <w:spacing w:val="-6"/>
          <w:kern w:val="22"/>
          <w:lang w:val="es-ES"/>
          <w:rPrChange w:id="219" w:author="Arranz Lopez, Pedro Gabriel" w:date="2013-11-28T10:06:00Z">
            <w:rPr>
              <w:rFonts w:ascii="Helvetica" w:hAnsi="Helvetica" w:cs="Arial"/>
              <w:spacing w:val="-6"/>
              <w:kern w:val="22"/>
            </w:rPr>
          </w:rPrChange>
        </w:rPr>
        <w:t>Bonjour</w:t>
      </w:r>
      <w:proofErr w:type="spellEnd"/>
      <w:r w:rsidRPr="001479BF">
        <w:rPr>
          <w:rFonts w:ascii="Helvetica" w:hAnsi="Helvetica" w:cs="Arial"/>
          <w:spacing w:val="-6"/>
          <w:kern w:val="22"/>
          <w:lang w:val="es-ES"/>
          <w:rPrChange w:id="220" w:author="Arranz Lopez, Pedro Gabriel" w:date="2013-11-28T10:06:00Z">
            <w:rPr>
              <w:rFonts w:ascii="Helvetica" w:hAnsi="Helvetica" w:cs="Arial"/>
              <w:spacing w:val="-6"/>
              <w:kern w:val="22"/>
            </w:rPr>
          </w:rPrChange>
        </w:rPr>
        <w:t xml:space="preserve">, IGMP </w:t>
      </w:r>
      <w:r w:rsidRPr="001479BF">
        <w:rPr>
          <w:rFonts w:ascii="Helvetica" w:hAnsi="Helvetica" w:cs="Arial"/>
          <w:kern w:val="22"/>
          <w:lang w:val="es-ES"/>
          <w:rPrChange w:id="22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y Telnet.</w:t>
      </w:r>
    </w:p>
    <w:p w:rsidR="009B2B37" w:rsidRPr="001479BF" w:rsidRDefault="00B834A9" w:rsidP="00221C7F">
      <w:pPr>
        <w:pStyle w:val="Paragraph"/>
        <w:keepNext w:val="0"/>
        <w:rPr>
          <w:lang w:val="es-ES"/>
          <w:rPrChange w:id="22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2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2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2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2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2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ofrecerá secuencias de vídeo dual H.264 y/o H.264/MJPEG. Asimismo, ofrecerá velocidades de fotograma y ancho de banda controlables y una velocidad de bits constante o variable.</w:t>
      </w:r>
    </w:p>
    <w:p w:rsidR="00221C7F" w:rsidRPr="001479BF" w:rsidRDefault="00B834A9" w:rsidP="00221C7F">
      <w:pPr>
        <w:pStyle w:val="Paragraph"/>
        <w:keepNext w:val="0"/>
        <w:rPr>
          <w:lang w:val="es-ES"/>
          <w:rPrChange w:id="228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2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3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3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3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3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ofrecerá soporte para sincronización mediante Protocolo de Hora de Internet (NTP).</w:t>
      </w:r>
    </w:p>
    <w:p w:rsidR="00221C7F" w:rsidRPr="001479BF" w:rsidRDefault="00B834A9" w:rsidP="00221C7F">
      <w:pPr>
        <w:pStyle w:val="Paragraph"/>
        <w:keepNext w:val="0"/>
        <w:rPr>
          <w:lang w:val="es-ES"/>
          <w:rPrChange w:id="23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3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3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3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3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3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soportará información de fecha/hora incrustada en la secuencia de vídeo.</w:t>
      </w:r>
    </w:p>
    <w:p w:rsidR="00221C7F" w:rsidRPr="001479BF" w:rsidRDefault="00B834A9" w:rsidP="00323244">
      <w:pPr>
        <w:pStyle w:val="Paragraph"/>
        <w:keepNext w:val="0"/>
        <w:rPr>
          <w:lang w:val="es-ES"/>
          <w:rPrChange w:id="240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4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4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4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4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4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soportará los navegadores web Internet Explorer 8 y 9,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4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Mozilla</w:t>
      </w:r>
      <w:proofErr w:type="spellEnd"/>
      <w:r w:rsidRPr="001479BF">
        <w:rPr>
          <w:rFonts w:ascii="Helvetica" w:hAnsi="Helvetica" w:cs="Arial"/>
          <w:kern w:val="22"/>
          <w:lang w:val="es-ES"/>
          <w:rPrChange w:id="24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4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Firefox</w:t>
      </w:r>
      <w:proofErr w:type="spellEnd"/>
      <w:r w:rsidRPr="001479BF">
        <w:rPr>
          <w:rFonts w:ascii="Helvetica" w:hAnsi="Helvetica" w:cs="Helvetica"/>
          <w:kern w:val="22"/>
          <w:vertAlign w:val="superscript"/>
          <w:lang w:val="es-ES"/>
          <w:rPrChange w:id="249" w:author="Arranz Lopez, Pedro Gabriel" w:date="2013-11-28T10:06:00Z">
            <w:rPr>
              <w:rFonts w:ascii="Helvetica" w:hAnsi="Helvetica" w:cs="Helvetica"/>
              <w:kern w:val="22"/>
              <w:vertAlign w:val="superscript"/>
            </w:rPr>
          </w:rPrChange>
        </w:rPr>
        <w:t>®</w:t>
      </w:r>
      <w:r w:rsidRPr="001479BF">
        <w:rPr>
          <w:rFonts w:ascii="Helvetica" w:hAnsi="Helvetica" w:cs="Arial"/>
          <w:kern w:val="22"/>
          <w:lang w:val="es-ES"/>
          <w:rPrChange w:id="25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y Google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5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Chrome</w:t>
      </w:r>
      <w:proofErr w:type="spellEnd"/>
      <w:r w:rsidRPr="001479BF">
        <w:rPr>
          <w:rFonts w:ascii="Helvetica" w:hAnsi="Helvetica" w:cs="Arial"/>
          <w:kern w:val="22"/>
          <w:lang w:val="es-ES"/>
          <w:rPrChange w:id="25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.</w:t>
      </w:r>
    </w:p>
    <w:p w:rsidR="0027526A" w:rsidRPr="001479BF" w:rsidRDefault="00B834A9" w:rsidP="00323244">
      <w:pPr>
        <w:pStyle w:val="Paragraph"/>
        <w:keepNext w:val="0"/>
        <w:rPr>
          <w:lang w:val="es-ES"/>
          <w:rPrChange w:id="25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5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5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5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5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5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soportará contactos de alarma de entrada y salida y audio bidireccional.</w:t>
      </w:r>
    </w:p>
    <w:p w:rsidR="00221C7F" w:rsidRPr="001479BF" w:rsidRDefault="00B834A9" w:rsidP="00221C7F">
      <w:pPr>
        <w:pStyle w:val="Paragraph"/>
        <w:keepNext w:val="0"/>
        <w:rPr>
          <w:lang w:val="es-ES"/>
          <w:rPrChange w:id="259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6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6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6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6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6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proporcionará opciones 24 V CA o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6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PoE</w:t>
      </w:r>
      <w:proofErr w:type="spellEnd"/>
      <w:r w:rsidRPr="001479BF">
        <w:rPr>
          <w:rFonts w:ascii="Helvetica" w:hAnsi="Helvetica" w:cs="Arial"/>
          <w:kern w:val="22"/>
          <w:lang w:val="es-ES"/>
          <w:rPrChange w:id="26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IEEE 802.3af.</w:t>
      </w:r>
    </w:p>
    <w:p w:rsidR="000462C7" w:rsidRPr="001479BF" w:rsidRDefault="00B834A9" w:rsidP="00323244">
      <w:pPr>
        <w:pStyle w:val="Paragraph"/>
        <w:keepNext w:val="0"/>
        <w:rPr>
          <w:lang w:val="es-ES"/>
          <w:rPrChange w:id="26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6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La carcasa del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6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7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7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7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será de aluminio fundido a presión con lacado gris.</w:t>
      </w:r>
    </w:p>
    <w:p w:rsidR="008A0426" w:rsidRPr="001479BF" w:rsidRDefault="008A0426" w:rsidP="008A0426">
      <w:pPr>
        <w:pStyle w:val="LineBlank"/>
        <w:rPr>
          <w:lang w:val="es-ES"/>
          <w:rPrChange w:id="273" w:author="Arranz Lopez, Pedro Gabriel" w:date="2013-11-28T10:06:00Z">
            <w:rPr/>
          </w:rPrChange>
        </w:rPr>
      </w:pPr>
    </w:p>
    <w:p w:rsidR="006F49E2" w:rsidRPr="00197870" w:rsidRDefault="004A5E71" w:rsidP="004F671D">
      <w:pPr>
        <w:pStyle w:val="Article"/>
        <w:ind w:left="662"/>
      </w:pPr>
      <w:r>
        <w:rPr>
          <w:rFonts w:ascii="Helvetica" w:hAnsi="Helvetica" w:cs="Arial"/>
          <w:kern w:val="22"/>
        </w:rPr>
        <w:t>HARDWARE DEL SISTEMA</w:t>
      </w:r>
    </w:p>
    <w:p w:rsidR="004A5E71" w:rsidRPr="001479BF" w:rsidRDefault="004A5E71" w:rsidP="004A5E71">
      <w:pPr>
        <w:pStyle w:val="Paragraph"/>
        <w:keepNext w:val="0"/>
        <w:rPr>
          <w:lang w:val="es-ES"/>
          <w:rPrChange w:id="27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7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7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7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7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27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cumplirá las siguientes especificaciones mecánicas: </w:t>
      </w:r>
    </w:p>
    <w:p w:rsidR="004A5E71" w:rsidRPr="001479BF" w:rsidRDefault="004A5E71" w:rsidP="004A5E71">
      <w:pPr>
        <w:pStyle w:val="SubPara"/>
        <w:keepNext w:val="0"/>
        <w:rPr>
          <w:lang w:val="es-ES"/>
          <w:rPrChange w:id="280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8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Dimensiones de la unidad (ancho × alto): 135,6 × 62,0 mm.</w:t>
      </w:r>
    </w:p>
    <w:p w:rsidR="00054E64" w:rsidRPr="001479BF" w:rsidRDefault="00054E64" w:rsidP="004A5E71">
      <w:pPr>
        <w:pStyle w:val="SubPara"/>
        <w:keepNext w:val="0"/>
        <w:rPr>
          <w:lang w:val="es-ES"/>
          <w:rPrChange w:id="28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8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Peso de la unidad: 0,50 kg solo la cámara.</w:t>
      </w:r>
      <w:r w:rsidR="00162320" w:rsidRPr="001479BF">
        <w:rPr>
          <w:lang w:val="es-ES"/>
          <w:rPrChange w:id="284" w:author="Arranz Lopez, Pedro Gabriel" w:date="2013-11-28T10:06:00Z">
            <w:rPr/>
          </w:rPrChange>
        </w:rPr>
        <w:br/>
      </w:r>
    </w:p>
    <w:p w:rsidR="00050971" w:rsidRDefault="00050971" w:rsidP="002F49F2">
      <w:pPr>
        <w:pStyle w:val="SubPara"/>
        <w:keepNext w:val="0"/>
      </w:pPr>
      <w:proofErr w:type="spellStart"/>
      <w:r>
        <w:rPr>
          <w:rFonts w:ascii="Helvetica" w:hAnsi="Helvetica" w:cs="Arial"/>
          <w:kern w:val="22"/>
        </w:rPr>
        <w:lastRenderedPageBreak/>
        <w:t>Conectores</w:t>
      </w:r>
      <w:proofErr w:type="spellEnd"/>
      <w:r>
        <w:rPr>
          <w:rFonts w:ascii="Helvetica" w:hAnsi="Helvetica" w:cs="Arial"/>
          <w:kern w:val="22"/>
        </w:rPr>
        <w:t>:</w:t>
      </w:r>
    </w:p>
    <w:p w:rsidR="00361C85" w:rsidRPr="001479BF" w:rsidRDefault="00361C85" w:rsidP="00361C85">
      <w:pPr>
        <w:pStyle w:val="SubSub1"/>
        <w:keepNext w:val="0"/>
        <w:rPr>
          <w:lang w:val="es-ES"/>
          <w:rPrChange w:id="285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8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Salida de vídeo: conector BNC.</w:t>
      </w:r>
    </w:p>
    <w:p w:rsidR="00361C85" w:rsidRDefault="00361C85" w:rsidP="002F49F2">
      <w:pPr>
        <w:pStyle w:val="SubSub1"/>
        <w:keepNext w:val="0"/>
      </w:pPr>
      <w:proofErr w:type="spellStart"/>
      <w:r>
        <w:rPr>
          <w:rFonts w:ascii="Helvetica" w:hAnsi="Helvetica" w:cs="Arial"/>
          <w:kern w:val="22"/>
        </w:rPr>
        <w:t>Lente</w:t>
      </w:r>
      <w:proofErr w:type="spellEnd"/>
      <w:r>
        <w:rPr>
          <w:rFonts w:ascii="Helvetica" w:hAnsi="Helvetica" w:cs="Arial"/>
          <w:kern w:val="22"/>
        </w:rPr>
        <w:t xml:space="preserve">: </w:t>
      </w:r>
      <w:proofErr w:type="spellStart"/>
      <w:r>
        <w:rPr>
          <w:rFonts w:ascii="Helvetica" w:hAnsi="Helvetica" w:cs="Arial"/>
          <w:kern w:val="22"/>
        </w:rPr>
        <w:t>conector</w:t>
      </w:r>
      <w:proofErr w:type="spellEnd"/>
      <w:r>
        <w:rPr>
          <w:rFonts w:ascii="Helvetica" w:hAnsi="Helvetica" w:cs="Arial"/>
          <w:kern w:val="22"/>
        </w:rPr>
        <w:t xml:space="preserve"> de 4 patillas.</w:t>
      </w:r>
    </w:p>
    <w:p w:rsidR="00050971" w:rsidRDefault="00F01428" w:rsidP="002F49F2">
      <w:pPr>
        <w:pStyle w:val="SubSub1"/>
        <w:keepNext w:val="0"/>
      </w:pPr>
      <w:r>
        <w:rPr>
          <w:rFonts w:ascii="Helvetica" w:hAnsi="Helvetica" w:cs="Arial"/>
          <w:kern w:val="22"/>
        </w:rPr>
        <w:t>Red: conector RJ45.</w:t>
      </w:r>
    </w:p>
    <w:p w:rsidR="002F49F2" w:rsidRPr="001479BF" w:rsidRDefault="00054E64" w:rsidP="002F49F2">
      <w:pPr>
        <w:pStyle w:val="SubSub1"/>
        <w:keepNext w:val="0"/>
        <w:rPr>
          <w:lang w:val="es-ES"/>
          <w:rPrChange w:id="28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8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Entrada de alimentación: bornes de tornillo extraíbles.</w:t>
      </w:r>
    </w:p>
    <w:p w:rsidR="00050971" w:rsidRPr="001479BF" w:rsidRDefault="00050971" w:rsidP="00050971">
      <w:pPr>
        <w:pStyle w:val="SubSub1"/>
        <w:keepNext w:val="0"/>
        <w:rPr>
          <w:lang w:val="es-ES"/>
          <w:rPrChange w:id="289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9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E/S de alarma: bornes de tornillo extraíbles.</w:t>
      </w:r>
    </w:p>
    <w:p w:rsidR="00050971" w:rsidRPr="001479BF" w:rsidRDefault="008A0426" w:rsidP="00050971">
      <w:pPr>
        <w:pStyle w:val="SubSub1"/>
        <w:keepNext w:val="0"/>
        <w:rPr>
          <w:lang w:val="es-ES"/>
          <w:rPrChange w:id="291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9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Entrada de audio: Jack mono de 3,5 mm.</w:t>
      </w:r>
    </w:p>
    <w:p w:rsidR="00050971" w:rsidRPr="001479BF" w:rsidRDefault="00050971" w:rsidP="00050971">
      <w:pPr>
        <w:pStyle w:val="SubSub1"/>
        <w:keepNext w:val="0"/>
        <w:rPr>
          <w:lang w:val="es-ES"/>
          <w:rPrChange w:id="29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9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Salida de audio: Jack mono de 3,5 mm.</w:t>
      </w:r>
    </w:p>
    <w:p w:rsidR="00050971" w:rsidRPr="001479BF" w:rsidRDefault="00050971" w:rsidP="00050971">
      <w:pPr>
        <w:pStyle w:val="LineBlank"/>
        <w:rPr>
          <w:lang w:val="es-ES"/>
          <w:rPrChange w:id="295" w:author="Arranz Lopez, Pedro Gabriel" w:date="2013-11-28T10:06:00Z">
            <w:rPr/>
          </w:rPrChange>
        </w:rPr>
      </w:pPr>
    </w:p>
    <w:p w:rsidR="004A5E71" w:rsidRPr="001479BF" w:rsidRDefault="00B834A9" w:rsidP="004A5E71">
      <w:pPr>
        <w:pStyle w:val="Paragraph"/>
        <w:keepNext w:val="0"/>
        <w:rPr>
          <w:lang w:val="es-ES"/>
          <w:rPrChange w:id="29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29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29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29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30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30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cumplirá las siguientes especificaciones eléctricas:</w:t>
      </w:r>
    </w:p>
    <w:p w:rsidR="0059050D" w:rsidRPr="001479BF" w:rsidRDefault="0059050D" w:rsidP="0059050D">
      <w:pPr>
        <w:pStyle w:val="SubPara"/>
        <w:keepNext w:val="0"/>
        <w:rPr>
          <w:lang w:val="es-ES"/>
          <w:rPrChange w:id="30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0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Voltaje: 24 V CA o </w:t>
      </w:r>
      <w:proofErr w:type="spellStart"/>
      <w:r w:rsidRPr="001479BF">
        <w:rPr>
          <w:rFonts w:ascii="Helvetica" w:hAnsi="Helvetica" w:cs="Arial"/>
          <w:kern w:val="22"/>
          <w:lang w:val="es-ES"/>
          <w:rPrChange w:id="30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PoE</w:t>
      </w:r>
      <w:proofErr w:type="spellEnd"/>
      <w:r w:rsidRPr="001479BF">
        <w:rPr>
          <w:rFonts w:ascii="Helvetica" w:hAnsi="Helvetica" w:cs="Arial"/>
          <w:kern w:val="22"/>
          <w:lang w:val="es-ES"/>
          <w:rPrChange w:id="30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IEEE 802.3af.</w:t>
      </w:r>
    </w:p>
    <w:p w:rsidR="00F01428" w:rsidRDefault="0059050D" w:rsidP="00926413">
      <w:pPr>
        <w:pStyle w:val="SubPara"/>
        <w:rPr>
          <w:bCs w:val="0"/>
        </w:rPr>
      </w:pPr>
      <w:proofErr w:type="spellStart"/>
      <w:r>
        <w:rPr>
          <w:rFonts w:ascii="Helvetica" w:hAnsi="Helvetica" w:cs="Arial"/>
          <w:bCs w:val="0"/>
          <w:kern w:val="22"/>
        </w:rPr>
        <w:t>Consumo</w:t>
      </w:r>
      <w:proofErr w:type="spellEnd"/>
      <w:r>
        <w:rPr>
          <w:rFonts w:ascii="Helvetica" w:hAnsi="Helvetica" w:cs="Arial"/>
          <w:bCs w:val="0"/>
          <w:kern w:val="22"/>
        </w:rPr>
        <w:t xml:space="preserve"> de </w:t>
      </w:r>
      <w:proofErr w:type="spellStart"/>
      <w:r>
        <w:rPr>
          <w:rFonts w:ascii="Helvetica" w:hAnsi="Helvetica" w:cs="Arial"/>
          <w:bCs w:val="0"/>
          <w:kern w:val="22"/>
        </w:rPr>
        <w:t>energía</w:t>
      </w:r>
      <w:proofErr w:type="spellEnd"/>
      <w:r>
        <w:rPr>
          <w:rFonts w:ascii="Helvetica" w:hAnsi="Helvetica" w:cs="Arial"/>
          <w:bCs w:val="0"/>
          <w:kern w:val="22"/>
        </w:rPr>
        <w:t>:</w:t>
      </w:r>
    </w:p>
    <w:p w:rsidR="00197870" w:rsidRDefault="00F01428" w:rsidP="00F01428">
      <w:pPr>
        <w:pStyle w:val="SubSub1"/>
      </w:pPr>
      <w:r>
        <w:rPr>
          <w:rFonts w:ascii="Helvetica" w:hAnsi="Helvetica" w:cs="Arial"/>
          <w:kern w:val="22"/>
        </w:rPr>
        <w:t>24 V CA: 5,0 vatios máximo.</w:t>
      </w:r>
    </w:p>
    <w:p w:rsidR="00F01428" w:rsidRDefault="00F01428" w:rsidP="00F01428">
      <w:pPr>
        <w:pStyle w:val="SubSub1"/>
      </w:pPr>
      <w:r>
        <w:rPr>
          <w:rFonts w:ascii="Helvetica" w:hAnsi="Helvetica" w:cs="Arial"/>
          <w:kern w:val="22"/>
        </w:rPr>
        <w:t>PoE: PD Tipo 1 Clase 2.</w:t>
      </w:r>
    </w:p>
    <w:p w:rsidR="00F01428" w:rsidRPr="00F01428" w:rsidRDefault="00F01428" w:rsidP="00F01428">
      <w:pPr>
        <w:pStyle w:val="LineBlank"/>
      </w:pPr>
    </w:p>
    <w:p w:rsidR="0059050D" w:rsidRPr="001479BF" w:rsidRDefault="00B834A9" w:rsidP="0059050D">
      <w:pPr>
        <w:pStyle w:val="Paragraph"/>
        <w:keepNext w:val="0"/>
        <w:rPr>
          <w:lang w:val="es-ES"/>
          <w:rPrChange w:id="30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0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sistema de cámara Box IP </w:t>
      </w:r>
      <w:proofErr w:type="spellStart"/>
      <w:r w:rsidRPr="001479BF">
        <w:rPr>
          <w:rFonts w:ascii="Helvetica" w:hAnsi="Helvetica" w:cs="Arial"/>
          <w:kern w:val="22"/>
          <w:lang w:val="es-ES"/>
          <w:rPrChange w:id="30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wide</w:t>
      </w:r>
      <w:proofErr w:type="spellEnd"/>
      <w:r w:rsidRPr="001479BF">
        <w:rPr>
          <w:rFonts w:ascii="Helvetica" w:hAnsi="Helvetica" w:cs="Arial"/>
          <w:kern w:val="22"/>
          <w:lang w:val="es-ES"/>
          <w:rPrChange w:id="30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</w:t>
      </w:r>
      <w:proofErr w:type="spellStart"/>
      <w:r w:rsidRPr="001479BF">
        <w:rPr>
          <w:rFonts w:ascii="Helvetica" w:hAnsi="Helvetica" w:cs="Arial"/>
          <w:kern w:val="22"/>
          <w:lang w:val="es-ES"/>
          <w:rPrChange w:id="31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dynamic</w:t>
      </w:r>
      <w:proofErr w:type="spellEnd"/>
      <w:r w:rsidRPr="001479BF">
        <w:rPr>
          <w:rFonts w:ascii="Helvetica" w:hAnsi="Helvetica" w:cs="Arial"/>
          <w:kern w:val="22"/>
          <w:lang w:val="es-ES"/>
          <w:rPrChange w:id="31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 de 720 p día/noche real estará diseñado para cumplir las siguientes condiciones medioambientales:</w:t>
      </w:r>
    </w:p>
    <w:p w:rsidR="00461C44" w:rsidRPr="001479BF" w:rsidRDefault="00461C44" w:rsidP="00461C44">
      <w:pPr>
        <w:pStyle w:val="SubPara"/>
        <w:keepNext w:val="0"/>
        <w:rPr>
          <w:lang w:val="es-ES"/>
          <w:rPrChange w:id="31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1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Temperatura en funcionamiento: de 14 °F (−10 °C) a 122 °F (50 °C). </w:t>
      </w:r>
    </w:p>
    <w:p w:rsidR="0059050D" w:rsidRPr="001479BF" w:rsidRDefault="00461C44" w:rsidP="00461C44">
      <w:pPr>
        <w:pStyle w:val="SubPara"/>
        <w:keepNext w:val="0"/>
        <w:rPr>
          <w:lang w:val="es-ES"/>
          <w:rPrChange w:id="31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1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Temperatura de almacenamiento: de -4 °F (-20 °C) a 140 °F (60 °C).</w:t>
      </w:r>
    </w:p>
    <w:p w:rsidR="0059050D" w:rsidRPr="001479BF" w:rsidRDefault="0059050D" w:rsidP="0059050D">
      <w:pPr>
        <w:pStyle w:val="SubPara"/>
        <w:keepNext w:val="0"/>
        <w:rPr>
          <w:lang w:val="es-ES"/>
          <w:rPrChange w:id="31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1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Humedad relativa: de 0% a 85% sin condensación.</w:t>
      </w:r>
    </w:p>
    <w:p w:rsidR="0059050D" w:rsidRPr="00197870" w:rsidRDefault="0059050D" w:rsidP="000C5A3E">
      <w:pPr>
        <w:pStyle w:val="SubPara"/>
        <w:keepNext w:val="0"/>
      </w:pPr>
      <w:proofErr w:type="spellStart"/>
      <w:r>
        <w:rPr>
          <w:rFonts w:ascii="Helvetica" w:hAnsi="Helvetica" w:cs="Arial"/>
          <w:kern w:val="22"/>
        </w:rPr>
        <w:t>Emisiones</w:t>
      </w:r>
      <w:proofErr w:type="spellEnd"/>
      <w:r>
        <w:rPr>
          <w:rFonts w:ascii="Helvetica" w:hAnsi="Helvetica" w:cs="Arial"/>
          <w:kern w:val="22"/>
        </w:rPr>
        <w:t>: FCC, Parte 15; EN 55022.</w:t>
      </w:r>
    </w:p>
    <w:p w:rsidR="00B151C1" w:rsidRPr="00B151C1" w:rsidRDefault="00B151C1" w:rsidP="00B151C1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ASISTENCIA DEL FABRICANTE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318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1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El fabricante ofrecerá un servicio de atención al cliente, asistencia para las aplicaciones preventa, asistencia técnica posventa, acceso a asistencia técnica en línea y formación en línea mediante servicios de conferencia web. 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320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2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lastRenderedPageBreak/>
        <w:t>El fabricante deberá proporcionar asistencia técnica y soporte 24/7 mediante un número de llamada gratuita sin coste adicional.</w:t>
      </w:r>
    </w:p>
    <w:p w:rsidR="00EB3CFE" w:rsidRPr="001479BF" w:rsidRDefault="00EB3CFE" w:rsidP="00323244">
      <w:pPr>
        <w:pStyle w:val="LineBlank"/>
        <w:rPr>
          <w:lang w:val="es-ES"/>
          <w:rPrChange w:id="322" w:author="Arranz Lopez, Pedro Gabriel" w:date="2013-11-28T10:06:00Z">
            <w:rPr/>
          </w:rPrChange>
        </w:rPr>
      </w:pPr>
    </w:p>
    <w:p w:rsidR="004F671D" w:rsidRPr="001479BF" w:rsidRDefault="004F671D" w:rsidP="00323244">
      <w:pPr>
        <w:pStyle w:val="LineBlank"/>
        <w:rPr>
          <w:lang w:val="es-ES"/>
          <w:rPrChange w:id="323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Part"/>
      </w:pPr>
      <w:r>
        <w:rPr>
          <w:rFonts w:ascii="Helvetica" w:hAnsi="Helvetica" w:cs="Arial"/>
          <w:kern w:val="22"/>
        </w:rPr>
        <w:t>EJECUCIÓN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ANÁLISIS</w:t>
      </w:r>
    </w:p>
    <w:p w:rsidR="00EB3CFE" w:rsidRPr="001479BF" w:rsidRDefault="00EB3CFE" w:rsidP="00CF0DC5">
      <w:pPr>
        <w:pStyle w:val="Paragraph"/>
        <w:keepNext w:val="0"/>
        <w:suppressAutoHyphens w:val="0"/>
        <w:rPr>
          <w:lang w:val="es-ES"/>
          <w:rPrChange w:id="32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2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Examinar las condiciones del lugar antes de la instalación. Notificar al arquitecto y al propietario por escrito si las condiciones no son adecuadas. No comenzar la instalación hasta que sean aceptables las condiciones del lugar donde se realizará la instalación.</w:t>
      </w:r>
    </w:p>
    <w:p w:rsidR="00EB3CFE" w:rsidRPr="001479BF" w:rsidRDefault="00EB3CFE" w:rsidP="00323244">
      <w:pPr>
        <w:pStyle w:val="LineBlank"/>
        <w:rPr>
          <w:lang w:val="es-ES"/>
          <w:rPrChange w:id="326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INSTALACIÓN</w:t>
      </w:r>
    </w:p>
    <w:p w:rsidR="00EB3CFE" w:rsidRPr="001479BF" w:rsidRDefault="00BF512E" w:rsidP="00323244">
      <w:pPr>
        <w:pStyle w:val="Paragraph"/>
        <w:keepNext w:val="0"/>
        <w:rPr>
          <w:lang w:val="es-ES"/>
          <w:rPrChange w:id="32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2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Todos los componentes del sistema de la cámara se comprobarán minuciosamente antes de su envío al lugar del proyecto.</w:t>
      </w:r>
    </w:p>
    <w:p w:rsidR="00EB3CFE" w:rsidRPr="001479BF" w:rsidRDefault="00660009" w:rsidP="00323244">
      <w:pPr>
        <w:pStyle w:val="Paragraph"/>
        <w:keepNext w:val="0"/>
        <w:rPr>
          <w:lang w:val="es-ES"/>
          <w:rPrChange w:id="329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30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El sistema de la cámara se instalará, programará y comprobará de conformidad con las instrucciones y recomendaciones de instalación del fabricante.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331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3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Coordinar las interfaces de otros productos con el representante del propietario cuando corresponda.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33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3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Proporcionar conducto, cable y alambre para una instalación completa y fiable. Conseguir el visto bueno del propietario para el lugar exacto de las cámaras, cajas, conducto, cable y alambrado antes de la instalación.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335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3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Instalar el conducto, cable y alambre en paralelo y en ángulo recto respecto a las líneas de construcción, incluyendo áreas de plantas elevadas. No superar el 40 por ciento de llenado en los conductos. Juntar y atar los cables para facilitar el orden en la instalación</w:t>
      </w:r>
    </w:p>
    <w:p w:rsidR="00E02012" w:rsidRPr="001479BF" w:rsidRDefault="00EB3CFE" w:rsidP="00323244">
      <w:pPr>
        <w:pStyle w:val="SubPara"/>
        <w:keepNext w:val="0"/>
        <w:rPr>
          <w:lang w:val="es-ES"/>
          <w:rPrChange w:id="337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38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Coordinar los trabajos con otros operarios para adecuar la secuencia de la instalación.</w:t>
      </w:r>
      <w:r w:rsidR="00162320" w:rsidRPr="001479BF">
        <w:rPr>
          <w:lang w:val="es-ES"/>
          <w:rPrChange w:id="339" w:author="Arranz Lopez, Pedro Gabriel" w:date="2013-11-28T10:06:00Z">
            <w:rPr/>
          </w:rPrChange>
        </w:rPr>
        <w:br/>
      </w:r>
      <w:r w:rsidR="00162320" w:rsidRPr="001479BF">
        <w:rPr>
          <w:lang w:val="es-ES"/>
          <w:rPrChange w:id="340" w:author="Arranz Lopez, Pedro Gabriel" w:date="2013-11-28T10:06:00Z">
            <w:rPr/>
          </w:rPrChange>
        </w:rPr>
        <w:br/>
      </w:r>
      <w:r w:rsidR="00162320" w:rsidRPr="001479BF">
        <w:rPr>
          <w:lang w:val="es-ES"/>
          <w:rPrChange w:id="341" w:author="Arranz Lopez, Pedro Gabriel" w:date="2013-11-28T10:06:00Z">
            <w:rPr/>
          </w:rPrChange>
        </w:rPr>
        <w:br/>
      </w:r>
      <w:r w:rsidR="007F39F6" w:rsidRPr="001479BF">
        <w:rPr>
          <w:lang w:val="es-ES"/>
          <w:rPrChange w:id="342" w:author="Arranz Lopez, Pedro Gabriel" w:date="2013-11-28T10:06:00Z">
            <w:rPr/>
          </w:rPrChange>
        </w:rPr>
        <w:br/>
      </w:r>
    </w:p>
    <w:p w:rsidR="00EB3CFE" w:rsidRPr="001479BF" w:rsidRDefault="00EB3CFE" w:rsidP="00323244">
      <w:pPr>
        <w:pStyle w:val="Article"/>
        <w:keepNext w:val="0"/>
        <w:rPr>
          <w:lang w:val="es-ES"/>
          <w:rPrChange w:id="343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4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PUESTA EN FUNCIONAMIENTO SOBRE EL TERRENO Y CERTIFICACIÓN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345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46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lastRenderedPageBreak/>
        <w:t xml:space="preserve">Puesta en funcionamiento sobre el terreno: Comprobar el sistema de la cámara </w:t>
      </w:r>
      <w:del w:id="347" w:author="Arranz Lopez, Pedro Gabriel" w:date="2013-11-28T10:07:00Z">
        <w:r w:rsidRPr="001479BF" w:rsidDel="001479BF">
          <w:rPr>
            <w:rFonts w:ascii="Helvetica" w:hAnsi="Helvetica" w:cs="Arial"/>
            <w:kern w:val="22"/>
            <w:lang w:val="es-ES"/>
            <w:rPrChange w:id="348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delText xml:space="preserve">bullet </w:delText>
        </w:r>
      </w:del>
      <w:ins w:id="349" w:author="Arranz Lopez, Pedro Gabriel" w:date="2013-11-28T10:07:00Z">
        <w:r w:rsidR="001479BF">
          <w:rPr>
            <w:rFonts w:ascii="Helvetica" w:hAnsi="Helvetica" w:cs="Arial"/>
            <w:kern w:val="22"/>
            <w:lang w:val="es-ES"/>
          </w:rPr>
          <w:t>box</w:t>
        </w:r>
        <w:r w:rsidR="001479BF" w:rsidRPr="001479BF">
          <w:rPr>
            <w:rFonts w:ascii="Helvetica" w:hAnsi="Helvetica" w:cs="Arial"/>
            <w:kern w:val="22"/>
            <w:lang w:val="es-ES"/>
            <w:rPrChange w:id="350" w:author="Arranz Lopez, Pedro Gabriel" w:date="2013-11-28T10:06:00Z">
              <w:rPr>
                <w:rFonts w:ascii="Helvetica" w:hAnsi="Helvetica" w:cs="Arial"/>
                <w:kern w:val="22"/>
              </w:rPr>
            </w:rPrChange>
          </w:rPr>
          <w:t xml:space="preserve"> </w:t>
        </w:r>
      </w:ins>
      <w:r w:rsidRPr="001479BF">
        <w:rPr>
          <w:rFonts w:ascii="Helvetica" w:hAnsi="Helvetica" w:cs="Arial"/>
          <w:kern w:val="22"/>
          <w:lang w:val="es-ES"/>
          <w:rPrChange w:id="351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siguiendo las recomendaciones del fabricante, incluyendo los siguientes pasos: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352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53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 xml:space="preserve">Realizar una inspección y comprobación completa del equipo, incluyendo verificación de su funcionamiento con los equipos conectados. 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354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55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Comprobar los dispositivos y demostrar las características operativas ante los representantes del propietario y las autoridades competentes, según corresponda.</w:t>
      </w:r>
    </w:p>
    <w:p w:rsidR="00EB3CFE" w:rsidRPr="001479BF" w:rsidRDefault="00EB3CFE" w:rsidP="00323244">
      <w:pPr>
        <w:pStyle w:val="SubPara"/>
        <w:keepNext w:val="0"/>
        <w:rPr>
          <w:lang w:val="es-ES"/>
          <w:rPrChange w:id="356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57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Corregir las deficiencias hasta obtener resultados satisfactorios.</w:t>
      </w:r>
    </w:p>
    <w:p w:rsidR="0091589F" w:rsidRPr="001479BF" w:rsidRDefault="00EB3CFE" w:rsidP="00323244">
      <w:pPr>
        <w:pStyle w:val="SubPara"/>
        <w:keepNext w:val="0"/>
        <w:rPr>
          <w:lang w:val="es-ES"/>
          <w:rPrChange w:id="358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59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Enviar copias por escrito de los resultados de las pruebas.</w:t>
      </w:r>
      <w:r w:rsidR="00065769" w:rsidRPr="001479BF">
        <w:rPr>
          <w:lang w:val="es-ES"/>
          <w:rPrChange w:id="360" w:author="Arranz Lopez, Pedro Gabriel" w:date="2013-11-28T10:06:00Z">
            <w:rPr/>
          </w:rPrChange>
        </w:rPr>
        <w:br/>
      </w:r>
    </w:p>
    <w:p w:rsidR="00EB3CFE" w:rsidRPr="00197870" w:rsidRDefault="00EB3CFE" w:rsidP="00323244">
      <w:pPr>
        <w:pStyle w:val="Article"/>
        <w:keepNext w:val="0"/>
      </w:pPr>
      <w:r>
        <w:rPr>
          <w:rFonts w:ascii="Helvetica" w:hAnsi="Helvetica" w:cs="Arial"/>
          <w:kern w:val="22"/>
        </w:rPr>
        <w:t>FORMACIÓN</w:t>
      </w:r>
    </w:p>
    <w:p w:rsidR="00EB3CFE" w:rsidRPr="001479BF" w:rsidRDefault="00EB3CFE" w:rsidP="00323244">
      <w:pPr>
        <w:pStyle w:val="Paragraph"/>
        <w:keepNext w:val="0"/>
        <w:rPr>
          <w:lang w:val="es-ES"/>
          <w:rPrChange w:id="361" w:author="Arranz Lopez, Pedro Gabriel" w:date="2013-11-28T10:06:00Z">
            <w:rPr/>
          </w:rPrChange>
        </w:rPr>
      </w:pPr>
      <w:r w:rsidRPr="001479BF">
        <w:rPr>
          <w:rFonts w:ascii="Helvetica" w:hAnsi="Helvetica" w:cs="Arial"/>
          <w:kern w:val="22"/>
          <w:lang w:val="es-ES"/>
          <w:rPrChange w:id="362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>Llevar a cabo sesiones de formación en el centro para administradores del sistema y operarios de seguridad/vigilancia de acuerdo con las instrucciones y recomendaciones del fabricante. La formación incluirá, entre otros: administración, suministro, configuración, operación y diagnóstico de las cámaras.</w:t>
      </w:r>
    </w:p>
    <w:p w:rsidR="00EB3CFE" w:rsidRPr="001479BF" w:rsidRDefault="00EB3CFE" w:rsidP="00323244">
      <w:pPr>
        <w:pStyle w:val="LineBlank"/>
        <w:rPr>
          <w:lang w:val="es-ES"/>
          <w:rPrChange w:id="363" w:author="Arranz Lopez, Pedro Gabriel" w:date="2013-11-28T10:06:00Z">
            <w:rPr/>
          </w:rPrChange>
        </w:rPr>
      </w:pPr>
    </w:p>
    <w:p w:rsidR="00EB3CFE" w:rsidRPr="00197870" w:rsidRDefault="00EB3CFE" w:rsidP="00323244">
      <w:pPr>
        <w:pStyle w:val="EndOfSection"/>
      </w:pPr>
      <w:r w:rsidRPr="001479BF">
        <w:rPr>
          <w:rFonts w:ascii="Helvetica" w:hAnsi="Helvetica" w:cs="Arial"/>
          <w:kern w:val="22"/>
          <w:lang w:val="es-ES"/>
          <w:rPrChange w:id="364" w:author="Arranz Lopez, Pedro Gabriel" w:date="2013-11-28T10:06:00Z">
            <w:rPr>
              <w:rFonts w:ascii="Helvetica" w:hAnsi="Helvetica" w:cs="Arial"/>
              <w:kern w:val="22"/>
            </w:rPr>
          </w:rPrChange>
        </w:rPr>
        <w:tab/>
      </w:r>
      <w:r>
        <w:rPr>
          <w:rFonts w:ascii="Helvetica" w:hAnsi="Helvetica" w:cs="Arial"/>
          <w:kern w:val="22"/>
        </w:rPr>
        <w:t>FIN DE LA SECCIÓN</w:t>
      </w:r>
    </w:p>
    <w:sectPr w:rsidR="00EB3CFE" w:rsidRPr="00197870" w:rsidSect="00047814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1" w:author="Arranz Lopez, Pedro Gabriel" w:date="2013-11-28T10:07:00Z" w:initials="A">
    <w:p w:rsidR="001479BF" w:rsidRDefault="001479BF">
      <w:pPr>
        <w:pStyle w:val="Textocomentario"/>
      </w:pPr>
      <w:r>
        <w:rPr>
          <w:rStyle w:val="Refdecomentario"/>
        </w:rPr>
        <w:annotationRef/>
      </w:r>
      <w:r>
        <w:t>Support not given in EMEA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0A" w:rsidRDefault="00896C0A">
      <w:pPr>
        <w:spacing w:line="20" w:lineRule="exact"/>
      </w:pPr>
    </w:p>
  </w:endnote>
  <w:endnote w:type="continuationSeparator" w:id="0">
    <w:p w:rsidR="00896C0A" w:rsidRDefault="00896C0A"/>
  </w:endnote>
  <w:endnote w:type="continuationNotice" w:id="1">
    <w:p w:rsidR="00896C0A" w:rsidRDefault="00896C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C2" w:rsidRPr="00D921F0" w:rsidRDefault="001414C2" w:rsidP="00047814">
    <w:pPr>
      <w:pStyle w:val="Piedepgina"/>
    </w:pPr>
    <w:r>
      <w:rPr>
        <w:rFonts w:ascii="Helvetica" w:hAnsi="Helvetica" w:cs="Arial"/>
        <w:kern w:val="22"/>
      </w:rPr>
      <w:tab/>
      <w:t>28 23 29-</w:t>
    </w:r>
    <w:fldSimple w:instr="page \* arabic">
      <w:r w:rsidR="001479BF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0A" w:rsidRDefault="00896C0A"/>
  </w:footnote>
  <w:footnote w:type="continuationSeparator" w:id="0">
    <w:p w:rsidR="00896C0A" w:rsidRDefault="00896C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C2" w:rsidRPr="001479BF" w:rsidRDefault="001414C2" w:rsidP="00081E66">
    <w:pPr>
      <w:pStyle w:val="Sinespaciado"/>
      <w:tabs>
        <w:tab w:val="right" w:pos="9360"/>
      </w:tabs>
      <w:rPr>
        <w:rFonts w:ascii="Helvetica" w:hAnsi="Helvetica"/>
        <w:sz w:val="18"/>
        <w:szCs w:val="18"/>
        <w:lang w:val="es-ES"/>
        <w:rPrChange w:id="365" w:author="Arranz Lopez, Pedro Gabriel" w:date="2013-11-28T10:06:00Z">
          <w:rPr>
            <w:rFonts w:ascii="Helvetica" w:hAnsi="Helvetica"/>
            <w:sz w:val="18"/>
            <w:szCs w:val="18"/>
          </w:rPr>
        </w:rPrChange>
      </w:rPr>
    </w:pPr>
    <w:r w:rsidRPr="001479BF">
      <w:rPr>
        <w:rFonts w:ascii="Helvetica" w:hAnsi="Helvetica"/>
        <w:sz w:val="18"/>
        <w:szCs w:val="18"/>
        <w:lang w:val="es-ES"/>
        <w:rPrChange w:id="366" w:author="Arranz Lopez, Pedro Gabriel" w:date="2013-11-28T10:06:00Z">
          <w:rPr>
            <w:rFonts w:ascii="Helvetica" w:hAnsi="Helvetica"/>
            <w:sz w:val="18"/>
            <w:szCs w:val="18"/>
          </w:rPr>
        </w:rPrChange>
      </w:rPr>
      <w:t>Cámara box IP Honeywell HCW1F 720 p WDR TDN</w:t>
    </w:r>
    <w:r w:rsidRPr="001479BF">
      <w:rPr>
        <w:rFonts w:ascii="Helvetica" w:hAnsi="Helvetica"/>
        <w:sz w:val="18"/>
        <w:szCs w:val="18"/>
        <w:lang w:val="es-ES"/>
        <w:rPrChange w:id="367" w:author="Arranz Lopez, Pedro Gabriel" w:date="2013-11-28T10:06:00Z">
          <w:rPr>
            <w:rFonts w:ascii="Helvetica" w:hAnsi="Helvetica"/>
            <w:sz w:val="18"/>
            <w:szCs w:val="18"/>
          </w:rPr>
        </w:rPrChange>
      </w:rPr>
      <w:tab/>
      <w:t>Guía de especificaciones en formato CSI</w:t>
    </w:r>
  </w:p>
  <w:p w:rsidR="001414C2" w:rsidRPr="00D921F0" w:rsidRDefault="001414C2" w:rsidP="00C43AB1">
    <w:pPr>
      <w:pStyle w:val="Sinespaciado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www.honeywellvideo.com</w:t>
    </w:r>
    <w:r>
      <w:rPr>
        <w:rFonts w:ascii="Helvetica" w:hAnsi="Helvetica"/>
        <w:sz w:val="18"/>
        <w:szCs w:val="18"/>
      </w:rPr>
      <w:tab/>
      <w:t>800-13866 Rev A</w:t>
    </w:r>
  </w:p>
  <w:p w:rsidR="001414C2" w:rsidRPr="00D921F0" w:rsidRDefault="001414C2" w:rsidP="000654D1">
    <w:pPr>
      <w:pStyle w:val="Encabezado"/>
      <w:tabs>
        <w:tab w:val="clear" w:pos="4320"/>
        <w:tab w:val="clear" w:pos="8640"/>
        <w:tab w:val="left" w:pos="2415"/>
      </w:tabs>
      <w:rPr>
        <w:sz w:val="18"/>
        <w:szCs w:val="18"/>
      </w:rPr>
    </w:pPr>
    <w:r>
      <w:rPr>
        <w:rFonts w:ascii="Helvetica" w:hAnsi="Helvetica" w:cs="Arial"/>
        <w:kern w:val="22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Ttulo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Ttulo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Ttulo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Ttulo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Ttulo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Ttulo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Ttulo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stylePaneFormatFilter w:val="3708"/>
  <w:trackRevisions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0240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03769"/>
    <w:rsid w:val="00011B9D"/>
    <w:rsid w:val="00025D34"/>
    <w:rsid w:val="00025DB4"/>
    <w:rsid w:val="00033B76"/>
    <w:rsid w:val="0003457D"/>
    <w:rsid w:val="00034DB2"/>
    <w:rsid w:val="00034E71"/>
    <w:rsid w:val="0003583B"/>
    <w:rsid w:val="00042016"/>
    <w:rsid w:val="000462C7"/>
    <w:rsid w:val="00047814"/>
    <w:rsid w:val="000504FE"/>
    <w:rsid w:val="00050971"/>
    <w:rsid w:val="0005341A"/>
    <w:rsid w:val="00054E64"/>
    <w:rsid w:val="00056AA2"/>
    <w:rsid w:val="000654D1"/>
    <w:rsid w:val="00065769"/>
    <w:rsid w:val="000730DE"/>
    <w:rsid w:val="00076677"/>
    <w:rsid w:val="00081255"/>
    <w:rsid w:val="00081E66"/>
    <w:rsid w:val="0009119D"/>
    <w:rsid w:val="00094603"/>
    <w:rsid w:val="00094739"/>
    <w:rsid w:val="000A79D6"/>
    <w:rsid w:val="000B0801"/>
    <w:rsid w:val="000B3E1A"/>
    <w:rsid w:val="000B42BA"/>
    <w:rsid w:val="000C5A3E"/>
    <w:rsid w:val="000C6122"/>
    <w:rsid w:val="000C71C7"/>
    <w:rsid w:val="000D04A0"/>
    <w:rsid w:val="000D6570"/>
    <w:rsid w:val="000E06D0"/>
    <w:rsid w:val="000E3F9A"/>
    <w:rsid w:val="000E6C04"/>
    <w:rsid w:val="000E71E0"/>
    <w:rsid w:val="000F63D7"/>
    <w:rsid w:val="00111A35"/>
    <w:rsid w:val="001124D2"/>
    <w:rsid w:val="0011263E"/>
    <w:rsid w:val="001132C7"/>
    <w:rsid w:val="00120738"/>
    <w:rsid w:val="001230F8"/>
    <w:rsid w:val="00131952"/>
    <w:rsid w:val="001333E8"/>
    <w:rsid w:val="001414C2"/>
    <w:rsid w:val="00145201"/>
    <w:rsid w:val="001479BF"/>
    <w:rsid w:val="0015461D"/>
    <w:rsid w:val="00155885"/>
    <w:rsid w:val="00160AFB"/>
    <w:rsid w:val="00162320"/>
    <w:rsid w:val="001654F2"/>
    <w:rsid w:val="00167A95"/>
    <w:rsid w:val="00171028"/>
    <w:rsid w:val="001711D1"/>
    <w:rsid w:val="00183610"/>
    <w:rsid w:val="00184C9C"/>
    <w:rsid w:val="00184D46"/>
    <w:rsid w:val="00186095"/>
    <w:rsid w:val="00197445"/>
    <w:rsid w:val="00197870"/>
    <w:rsid w:val="001B0A72"/>
    <w:rsid w:val="001B2173"/>
    <w:rsid w:val="001B3A9A"/>
    <w:rsid w:val="001B4EA9"/>
    <w:rsid w:val="001C013C"/>
    <w:rsid w:val="001C07CF"/>
    <w:rsid w:val="001C57FE"/>
    <w:rsid w:val="001C7C76"/>
    <w:rsid w:val="001E1EC1"/>
    <w:rsid w:val="001E3538"/>
    <w:rsid w:val="001E3993"/>
    <w:rsid w:val="001E5C75"/>
    <w:rsid w:val="001F233F"/>
    <w:rsid w:val="001F6464"/>
    <w:rsid w:val="00200753"/>
    <w:rsid w:val="002076EB"/>
    <w:rsid w:val="00210ED9"/>
    <w:rsid w:val="002138B0"/>
    <w:rsid w:val="00220285"/>
    <w:rsid w:val="002205CE"/>
    <w:rsid w:val="0022087B"/>
    <w:rsid w:val="00221C7F"/>
    <w:rsid w:val="002223A5"/>
    <w:rsid w:val="00227E56"/>
    <w:rsid w:val="002311D1"/>
    <w:rsid w:val="00232AB4"/>
    <w:rsid w:val="0025116A"/>
    <w:rsid w:val="00254D61"/>
    <w:rsid w:val="00260424"/>
    <w:rsid w:val="00262D27"/>
    <w:rsid w:val="00266D13"/>
    <w:rsid w:val="00267F24"/>
    <w:rsid w:val="00272F36"/>
    <w:rsid w:val="0027301E"/>
    <w:rsid w:val="002750E4"/>
    <w:rsid w:val="0027526A"/>
    <w:rsid w:val="0028124E"/>
    <w:rsid w:val="00281A9C"/>
    <w:rsid w:val="0028230C"/>
    <w:rsid w:val="00284C7E"/>
    <w:rsid w:val="002A0351"/>
    <w:rsid w:val="002B5418"/>
    <w:rsid w:val="002B6402"/>
    <w:rsid w:val="002B775B"/>
    <w:rsid w:val="002C5CF5"/>
    <w:rsid w:val="002E451E"/>
    <w:rsid w:val="002F49F2"/>
    <w:rsid w:val="002F64CE"/>
    <w:rsid w:val="0031637A"/>
    <w:rsid w:val="00321F95"/>
    <w:rsid w:val="00323244"/>
    <w:rsid w:val="00324435"/>
    <w:rsid w:val="00326124"/>
    <w:rsid w:val="003319E0"/>
    <w:rsid w:val="00333C0C"/>
    <w:rsid w:val="003446F2"/>
    <w:rsid w:val="00346319"/>
    <w:rsid w:val="003473C6"/>
    <w:rsid w:val="003477CD"/>
    <w:rsid w:val="00352BD9"/>
    <w:rsid w:val="00353DC8"/>
    <w:rsid w:val="00361C85"/>
    <w:rsid w:val="00362D8C"/>
    <w:rsid w:val="003710B7"/>
    <w:rsid w:val="00376B71"/>
    <w:rsid w:val="0037775F"/>
    <w:rsid w:val="0037782D"/>
    <w:rsid w:val="00382EF2"/>
    <w:rsid w:val="003862B8"/>
    <w:rsid w:val="00391AD6"/>
    <w:rsid w:val="00393532"/>
    <w:rsid w:val="00394F71"/>
    <w:rsid w:val="0039504C"/>
    <w:rsid w:val="00396D61"/>
    <w:rsid w:val="003A2E5F"/>
    <w:rsid w:val="003A5984"/>
    <w:rsid w:val="003B0F31"/>
    <w:rsid w:val="003B4BBF"/>
    <w:rsid w:val="003B52DD"/>
    <w:rsid w:val="003B5612"/>
    <w:rsid w:val="003B7D28"/>
    <w:rsid w:val="003C1C68"/>
    <w:rsid w:val="003C3BAB"/>
    <w:rsid w:val="003C506C"/>
    <w:rsid w:val="003D1732"/>
    <w:rsid w:val="003E7E84"/>
    <w:rsid w:val="003F1288"/>
    <w:rsid w:val="003F4510"/>
    <w:rsid w:val="003F7BF9"/>
    <w:rsid w:val="00403B68"/>
    <w:rsid w:val="00421E78"/>
    <w:rsid w:val="00431F80"/>
    <w:rsid w:val="0043409F"/>
    <w:rsid w:val="0043554E"/>
    <w:rsid w:val="00443953"/>
    <w:rsid w:val="00443A0B"/>
    <w:rsid w:val="00461C44"/>
    <w:rsid w:val="00464041"/>
    <w:rsid w:val="004640BA"/>
    <w:rsid w:val="0047032B"/>
    <w:rsid w:val="004766AA"/>
    <w:rsid w:val="00490594"/>
    <w:rsid w:val="00495582"/>
    <w:rsid w:val="004A1B62"/>
    <w:rsid w:val="004A1E85"/>
    <w:rsid w:val="004A5E71"/>
    <w:rsid w:val="004B13DB"/>
    <w:rsid w:val="004B2793"/>
    <w:rsid w:val="004B7B01"/>
    <w:rsid w:val="004C1C01"/>
    <w:rsid w:val="004D31F8"/>
    <w:rsid w:val="004F146E"/>
    <w:rsid w:val="004F3584"/>
    <w:rsid w:val="004F4365"/>
    <w:rsid w:val="004F671D"/>
    <w:rsid w:val="004F7C5A"/>
    <w:rsid w:val="005033E4"/>
    <w:rsid w:val="00504C0F"/>
    <w:rsid w:val="00505805"/>
    <w:rsid w:val="0051366F"/>
    <w:rsid w:val="0051513C"/>
    <w:rsid w:val="00516132"/>
    <w:rsid w:val="00526882"/>
    <w:rsid w:val="0052761B"/>
    <w:rsid w:val="005316ED"/>
    <w:rsid w:val="005330F4"/>
    <w:rsid w:val="00547316"/>
    <w:rsid w:val="005505B8"/>
    <w:rsid w:val="00550A57"/>
    <w:rsid w:val="00553FBB"/>
    <w:rsid w:val="00555AB3"/>
    <w:rsid w:val="00565314"/>
    <w:rsid w:val="00567453"/>
    <w:rsid w:val="00575929"/>
    <w:rsid w:val="005761B9"/>
    <w:rsid w:val="00580029"/>
    <w:rsid w:val="0058340A"/>
    <w:rsid w:val="00587C61"/>
    <w:rsid w:val="0059050D"/>
    <w:rsid w:val="00597CFC"/>
    <w:rsid w:val="005C300B"/>
    <w:rsid w:val="005C3324"/>
    <w:rsid w:val="005C4D67"/>
    <w:rsid w:val="005C6112"/>
    <w:rsid w:val="005D3179"/>
    <w:rsid w:val="005D44BD"/>
    <w:rsid w:val="005D6CF6"/>
    <w:rsid w:val="005D7087"/>
    <w:rsid w:val="005E3A49"/>
    <w:rsid w:val="005E5FE9"/>
    <w:rsid w:val="005F3229"/>
    <w:rsid w:val="005F4588"/>
    <w:rsid w:val="0061328A"/>
    <w:rsid w:val="00613B93"/>
    <w:rsid w:val="0062529D"/>
    <w:rsid w:val="006364E4"/>
    <w:rsid w:val="00643277"/>
    <w:rsid w:val="00647E9F"/>
    <w:rsid w:val="00651494"/>
    <w:rsid w:val="006516CA"/>
    <w:rsid w:val="0065359A"/>
    <w:rsid w:val="006558E3"/>
    <w:rsid w:val="00660009"/>
    <w:rsid w:val="00663913"/>
    <w:rsid w:val="00664D9E"/>
    <w:rsid w:val="00666C59"/>
    <w:rsid w:val="006677F3"/>
    <w:rsid w:val="00670253"/>
    <w:rsid w:val="00671264"/>
    <w:rsid w:val="00685850"/>
    <w:rsid w:val="006908D3"/>
    <w:rsid w:val="00691415"/>
    <w:rsid w:val="006A0EFB"/>
    <w:rsid w:val="006A4249"/>
    <w:rsid w:val="006A7524"/>
    <w:rsid w:val="006B6A03"/>
    <w:rsid w:val="006F49E2"/>
    <w:rsid w:val="006F58FF"/>
    <w:rsid w:val="006F5F37"/>
    <w:rsid w:val="006F6721"/>
    <w:rsid w:val="00700F96"/>
    <w:rsid w:val="00704C66"/>
    <w:rsid w:val="00716073"/>
    <w:rsid w:val="00720D14"/>
    <w:rsid w:val="0072384F"/>
    <w:rsid w:val="00725F5E"/>
    <w:rsid w:val="00733C3E"/>
    <w:rsid w:val="00743123"/>
    <w:rsid w:val="00743D5B"/>
    <w:rsid w:val="00744AE4"/>
    <w:rsid w:val="0075003D"/>
    <w:rsid w:val="0075723D"/>
    <w:rsid w:val="0076555C"/>
    <w:rsid w:val="00766B43"/>
    <w:rsid w:val="0077483E"/>
    <w:rsid w:val="00780FE1"/>
    <w:rsid w:val="00781037"/>
    <w:rsid w:val="00786DE9"/>
    <w:rsid w:val="0079685B"/>
    <w:rsid w:val="007A2EFD"/>
    <w:rsid w:val="007C08EA"/>
    <w:rsid w:val="007D038F"/>
    <w:rsid w:val="007D1AD5"/>
    <w:rsid w:val="007E265B"/>
    <w:rsid w:val="007F00FD"/>
    <w:rsid w:val="007F2C6C"/>
    <w:rsid w:val="007F3111"/>
    <w:rsid w:val="007F39F6"/>
    <w:rsid w:val="007F45AA"/>
    <w:rsid w:val="007F5730"/>
    <w:rsid w:val="008012B1"/>
    <w:rsid w:val="00803200"/>
    <w:rsid w:val="00806F49"/>
    <w:rsid w:val="0081392F"/>
    <w:rsid w:val="00814CB2"/>
    <w:rsid w:val="00815D2B"/>
    <w:rsid w:val="0081681C"/>
    <w:rsid w:val="00816B20"/>
    <w:rsid w:val="008216DE"/>
    <w:rsid w:val="00830263"/>
    <w:rsid w:val="00846651"/>
    <w:rsid w:val="008467EE"/>
    <w:rsid w:val="008613CF"/>
    <w:rsid w:val="00863FE4"/>
    <w:rsid w:val="00876E48"/>
    <w:rsid w:val="00877753"/>
    <w:rsid w:val="0088040A"/>
    <w:rsid w:val="00882E3B"/>
    <w:rsid w:val="0088421F"/>
    <w:rsid w:val="00885A29"/>
    <w:rsid w:val="00895EDE"/>
    <w:rsid w:val="00896C0A"/>
    <w:rsid w:val="00897AE6"/>
    <w:rsid w:val="008A0426"/>
    <w:rsid w:val="008A589F"/>
    <w:rsid w:val="008A7590"/>
    <w:rsid w:val="008B03FE"/>
    <w:rsid w:val="008B4603"/>
    <w:rsid w:val="008C00F3"/>
    <w:rsid w:val="008C1278"/>
    <w:rsid w:val="008C27B9"/>
    <w:rsid w:val="008D009C"/>
    <w:rsid w:val="008E0450"/>
    <w:rsid w:val="008E084D"/>
    <w:rsid w:val="008E43FE"/>
    <w:rsid w:val="008E5798"/>
    <w:rsid w:val="008E6E3E"/>
    <w:rsid w:val="008F2BB8"/>
    <w:rsid w:val="008F3A19"/>
    <w:rsid w:val="008F7503"/>
    <w:rsid w:val="009005E4"/>
    <w:rsid w:val="009007B2"/>
    <w:rsid w:val="00900E88"/>
    <w:rsid w:val="00901776"/>
    <w:rsid w:val="00904FA4"/>
    <w:rsid w:val="00906BA1"/>
    <w:rsid w:val="00911748"/>
    <w:rsid w:val="00911895"/>
    <w:rsid w:val="0091589F"/>
    <w:rsid w:val="00915F1A"/>
    <w:rsid w:val="00925923"/>
    <w:rsid w:val="00926413"/>
    <w:rsid w:val="00926B90"/>
    <w:rsid w:val="00927702"/>
    <w:rsid w:val="0093670A"/>
    <w:rsid w:val="00951CDB"/>
    <w:rsid w:val="009567A3"/>
    <w:rsid w:val="00956E26"/>
    <w:rsid w:val="0096305C"/>
    <w:rsid w:val="00964D39"/>
    <w:rsid w:val="00966894"/>
    <w:rsid w:val="00976515"/>
    <w:rsid w:val="0097733B"/>
    <w:rsid w:val="00982B7A"/>
    <w:rsid w:val="00983BC5"/>
    <w:rsid w:val="00983DF8"/>
    <w:rsid w:val="009854CD"/>
    <w:rsid w:val="00985E80"/>
    <w:rsid w:val="0098711D"/>
    <w:rsid w:val="00987C9A"/>
    <w:rsid w:val="009951D3"/>
    <w:rsid w:val="009B2847"/>
    <w:rsid w:val="009B2A78"/>
    <w:rsid w:val="009B2B37"/>
    <w:rsid w:val="009B2DB4"/>
    <w:rsid w:val="009B6BD0"/>
    <w:rsid w:val="009B713F"/>
    <w:rsid w:val="009C35BD"/>
    <w:rsid w:val="009C56B5"/>
    <w:rsid w:val="009C6CB0"/>
    <w:rsid w:val="009C791F"/>
    <w:rsid w:val="009D0D6E"/>
    <w:rsid w:val="009D283D"/>
    <w:rsid w:val="009D5A28"/>
    <w:rsid w:val="009D64E7"/>
    <w:rsid w:val="009E5D8E"/>
    <w:rsid w:val="009F0AA4"/>
    <w:rsid w:val="009F211B"/>
    <w:rsid w:val="009F53AA"/>
    <w:rsid w:val="00A10ACD"/>
    <w:rsid w:val="00A21150"/>
    <w:rsid w:val="00A22CB4"/>
    <w:rsid w:val="00A27606"/>
    <w:rsid w:val="00A368C5"/>
    <w:rsid w:val="00A4079F"/>
    <w:rsid w:val="00A42FE1"/>
    <w:rsid w:val="00A433A0"/>
    <w:rsid w:val="00A43651"/>
    <w:rsid w:val="00A459FD"/>
    <w:rsid w:val="00A60082"/>
    <w:rsid w:val="00A60C6C"/>
    <w:rsid w:val="00A7281B"/>
    <w:rsid w:val="00A74F59"/>
    <w:rsid w:val="00A77B82"/>
    <w:rsid w:val="00A8715B"/>
    <w:rsid w:val="00AA4E9E"/>
    <w:rsid w:val="00AB1FDE"/>
    <w:rsid w:val="00AB299F"/>
    <w:rsid w:val="00AC0153"/>
    <w:rsid w:val="00AC1D67"/>
    <w:rsid w:val="00AC2F4B"/>
    <w:rsid w:val="00AD126C"/>
    <w:rsid w:val="00AD43B7"/>
    <w:rsid w:val="00AD4910"/>
    <w:rsid w:val="00AD5C69"/>
    <w:rsid w:val="00AD6E24"/>
    <w:rsid w:val="00AE4366"/>
    <w:rsid w:val="00AE6D6C"/>
    <w:rsid w:val="00B05040"/>
    <w:rsid w:val="00B111C6"/>
    <w:rsid w:val="00B11491"/>
    <w:rsid w:val="00B13ECF"/>
    <w:rsid w:val="00B151C1"/>
    <w:rsid w:val="00B21615"/>
    <w:rsid w:val="00B22B7F"/>
    <w:rsid w:val="00B277B8"/>
    <w:rsid w:val="00B35CE8"/>
    <w:rsid w:val="00B41D55"/>
    <w:rsid w:val="00B42939"/>
    <w:rsid w:val="00B43050"/>
    <w:rsid w:val="00B445D7"/>
    <w:rsid w:val="00B47929"/>
    <w:rsid w:val="00B60A83"/>
    <w:rsid w:val="00B64E98"/>
    <w:rsid w:val="00B67B9C"/>
    <w:rsid w:val="00B7064C"/>
    <w:rsid w:val="00B82408"/>
    <w:rsid w:val="00B826DF"/>
    <w:rsid w:val="00B834A9"/>
    <w:rsid w:val="00B93FCC"/>
    <w:rsid w:val="00B95D0C"/>
    <w:rsid w:val="00B9606A"/>
    <w:rsid w:val="00B96E21"/>
    <w:rsid w:val="00BA5593"/>
    <w:rsid w:val="00BA595B"/>
    <w:rsid w:val="00BA59FF"/>
    <w:rsid w:val="00BA69A9"/>
    <w:rsid w:val="00BA7CED"/>
    <w:rsid w:val="00BB03AC"/>
    <w:rsid w:val="00BC0A6E"/>
    <w:rsid w:val="00BC22C0"/>
    <w:rsid w:val="00BC3F4C"/>
    <w:rsid w:val="00BC5D79"/>
    <w:rsid w:val="00BC76DA"/>
    <w:rsid w:val="00BD43BE"/>
    <w:rsid w:val="00BD4B1D"/>
    <w:rsid w:val="00BD60E0"/>
    <w:rsid w:val="00BE2705"/>
    <w:rsid w:val="00BE4607"/>
    <w:rsid w:val="00BE4E05"/>
    <w:rsid w:val="00BE4EA9"/>
    <w:rsid w:val="00BE4EB3"/>
    <w:rsid w:val="00BE685E"/>
    <w:rsid w:val="00BE7A46"/>
    <w:rsid w:val="00BF512E"/>
    <w:rsid w:val="00C016F7"/>
    <w:rsid w:val="00C030F2"/>
    <w:rsid w:val="00C04987"/>
    <w:rsid w:val="00C16AB4"/>
    <w:rsid w:val="00C17990"/>
    <w:rsid w:val="00C17B0F"/>
    <w:rsid w:val="00C25132"/>
    <w:rsid w:val="00C26ED6"/>
    <w:rsid w:val="00C27E17"/>
    <w:rsid w:val="00C43AB1"/>
    <w:rsid w:val="00C43B1E"/>
    <w:rsid w:val="00C47836"/>
    <w:rsid w:val="00C57FF0"/>
    <w:rsid w:val="00C63CDE"/>
    <w:rsid w:val="00C72F6E"/>
    <w:rsid w:val="00C84035"/>
    <w:rsid w:val="00C849F7"/>
    <w:rsid w:val="00C84F8E"/>
    <w:rsid w:val="00C85899"/>
    <w:rsid w:val="00C94E14"/>
    <w:rsid w:val="00C95D09"/>
    <w:rsid w:val="00CA16AF"/>
    <w:rsid w:val="00CA7E70"/>
    <w:rsid w:val="00CB31A7"/>
    <w:rsid w:val="00CB6201"/>
    <w:rsid w:val="00CC210C"/>
    <w:rsid w:val="00CC23AD"/>
    <w:rsid w:val="00CC48E3"/>
    <w:rsid w:val="00CC5442"/>
    <w:rsid w:val="00CE3005"/>
    <w:rsid w:val="00CE3ECA"/>
    <w:rsid w:val="00CE5B28"/>
    <w:rsid w:val="00CF0DC5"/>
    <w:rsid w:val="00CF4106"/>
    <w:rsid w:val="00D03EB8"/>
    <w:rsid w:val="00D043E8"/>
    <w:rsid w:val="00D06E3E"/>
    <w:rsid w:val="00D24C83"/>
    <w:rsid w:val="00D313D8"/>
    <w:rsid w:val="00D322F5"/>
    <w:rsid w:val="00D35417"/>
    <w:rsid w:val="00D50F84"/>
    <w:rsid w:val="00D53F94"/>
    <w:rsid w:val="00D55276"/>
    <w:rsid w:val="00D57DD2"/>
    <w:rsid w:val="00D61504"/>
    <w:rsid w:val="00D6435C"/>
    <w:rsid w:val="00D71AFF"/>
    <w:rsid w:val="00D921F0"/>
    <w:rsid w:val="00D937C4"/>
    <w:rsid w:val="00D93CC6"/>
    <w:rsid w:val="00D94155"/>
    <w:rsid w:val="00D9686A"/>
    <w:rsid w:val="00DA0177"/>
    <w:rsid w:val="00DA0870"/>
    <w:rsid w:val="00DA6497"/>
    <w:rsid w:val="00DD1585"/>
    <w:rsid w:val="00DD3B3F"/>
    <w:rsid w:val="00DD7EB9"/>
    <w:rsid w:val="00DE25E8"/>
    <w:rsid w:val="00DF6079"/>
    <w:rsid w:val="00E007FB"/>
    <w:rsid w:val="00E00D9D"/>
    <w:rsid w:val="00E02012"/>
    <w:rsid w:val="00E07722"/>
    <w:rsid w:val="00E07EBA"/>
    <w:rsid w:val="00E212C3"/>
    <w:rsid w:val="00E32703"/>
    <w:rsid w:val="00E338FF"/>
    <w:rsid w:val="00E33CC3"/>
    <w:rsid w:val="00E52B14"/>
    <w:rsid w:val="00E622CC"/>
    <w:rsid w:val="00E62D33"/>
    <w:rsid w:val="00E65D70"/>
    <w:rsid w:val="00E747C6"/>
    <w:rsid w:val="00E82EB2"/>
    <w:rsid w:val="00E84EC9"/>
    <w:rsid w:val="00E85ED6"/>
    <w:rsid w:val="00E90157"/>
    <w:rsid w:val="00E92E2A"/>
    <w:rsid w:val="00E96290"/>
    <w:rsid w:val="00EA31FE"/>
    <w:rsid w:val="00EB3CFE"/>
    <w:rsid w:val="00ED36F2"/>
    <w:rsid w:val="00ED3875"/>
    <w:rsid w:val="00ED733B"/>
    <w:rsid w:val="00EE2CC5"/>
    <w:rsid w:val="00EE5705"/>
    <w:rsid w:val="00EF00C5"/>
    <w:rsid w:val="00EF69C0"/>
    <w:rsid w:val="00F01428"/>
    <w:rsid w:val="00F01A17"/>
    <w:rsid w:val="00F02582"/>
    <w:rsid w:val="00F03DAF"/>
    <w:rsid w:val="00F14A01"/>
    <w:rsid w:val="00F203CE"/>
    <w:rsid w:val="00F2050A"/>
    <w:rsid w:val="00F26083"/>
    <w:rsid w:val="00F31896"/>
    <w:rsid w:val="00F35CE4"/>
    <w:rsid w:val="00F402C9"/>
    <w:rsid w:val="00F404F1"/>
    <w:rsid w:val="00F51631"/>
    <w:rsid w:val="00F555BA"/>
    <w:rsid w:val="00F55607"/>
    <w:rsid w:val="00F57074"/>
    <w:rsid w:val="00F73A68"/>
    <w:rsid w:val="00F83FC8"/>
    <w:rsid w:val="00F85B74"/>
    <w:rsid w:val="00F87745"/>
    <w:rsid w:val="00F91465"/>
    <w:rsid w:val="00F91D4A"/>
    <w:rsid w:val="00F956E6"/>
    <w:rsid w:val="00FA089A"/>
    <w:rsid w:val="00FA72C1"/>
    <w:rsid w:val="00FB498D"/>
    <w:rsid w:val="00FB590B"/>
    <w:rsid w:val="00FB59B0"/>
    <w:rsid w:val="00FB61BB"/>
    <w:rsid w:val="00FC6E7A"/>
    <w:rsid w:val="00FD0762"/>
    <w:rsid w:val="00FD2918"/>
    <w:rsid w:val="00FD498A"/>
    <w:rsid w:val="00FD4BB0"/>
    <w:rsid w:val="00FD6F51"/>
    <w:rsid w:val="00FD713B"/>
    <w:rsid w:val="00FF0AC2"/>
    <w:rsid w:val="00FF22B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1263E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link w:val="Ttulo4C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  <w:rsid w:val="001479BF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1479BF"/>
  </w:style>
  <w:style w:type="character" w:customStyle="1" w:styleId="Ttulo1Car">
    <w:name w:val="Título 1 Car"/>
    <w:basedOn w:val="Fuentedeprrafopredeter"/>
    <w:link w:val="Ttulo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Encabezado">
    <w:name w:val="header"/>
    <w:basedOn w:val="Normal"/>
    <w:link w:val="EncabezadoC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36F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36F4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1263E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04781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478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47814"/>
    <w:rPr>
      <w:rFonts w:ascii="Helvetica" w:hAnsi="Helvetica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47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478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Sinespaciado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D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B608-6308-4F99-8A40-55F9256D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Resolution 600 TVL Indoor Minidome Camera, HD3HRS</vt:lpstr>
    </vt:vector>
  </TitlesOfParts>
  <Company>Honeywell</Company>
  <LinksUpToDate>false</LinksUpToDate>
  <CharactersWithSpaces>12469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Resolution 600 TVL Indoor Minidome Camera, HD3HRS</dc:title>
  <dc:subject>HD3HRS(X) A&amp;E Specification</dc:subject>
  <dc:creator>Honeywell International Inc.</dc:creator>
  <cp:lastModifiedBy>Arranz Lopez, Pedro Gabriel</cp:lastModifiedBy>
  <cp:revision>2</cp:revision>
  <cp:lastPrinted>2011-09-22T16:45:00Z</cp:lastPrinted>
  <dcterms:created xsi:type="dcterms:W3CDTF">2013-11-28T09:08:00Z</dcterms:created>
  <dcterms:modified xsi:type="dcterms:W3CDTF">2013-11-28T09:08:00Z</dcterms:modified>
</cp:coreProperties>
</file>