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705" w:rsidRPr="00090C75" w:rsidRDefault="00293705">
      <w:pPr>
        <w:spacing w:before="6" w:after="0" w:line="160" w:lineRule="exact"/>
        <w:rPr>
          <w:sz w:val="16"/>
          <w:szCs w:val="16"/>
          <w:lang w:val="es-ES"/>
        </w:rPr>
      </w:pPr>
    </w:p>
    <w:p w:rsidR="00293705" w:rsidRPr="00090C75" w:rsidRDefault="00293705">
      <w:pPr>
        <w:spacing w:after="0" w:line="200" w:lineRule="exact"/>
        <w:rPr>
          <w:sz w:val="20"/>
          <w:szCs w:val="20"/>
          <w:lang w:val="es-ES"/>
        </w:rPr>
      </w:pPr>
    </w:p>
    <w:p w:rsidR="00293705" w:rsidRPr="00090C75" w:rsidRDefault="00293705">
      <w:pPr>
        <w:spacing w:after="0" w:line="200" w:lineRule="exact"/>
        <w:rPr>
          <w:sz w:val="20"/>
          <w:szCs w:val="20"/>
          <w:lang w:val="es-ES"/>
        </w:rPr>
      </w:pPr>
    </w:p>
    <w:p w:rsidR="00293705" w:rsidRPr="00090C75" w:rsidRDefault="00293705">
      <w:pPr>
        <w:spacing w:after="0" w:line="200" w:lineRule="exact"/>
        <w:rPr>
          <w:sz w:val="20"/>
          <w:szCs w:val="20"/>
          <w:lang w:val="es-ES"/>
        </w:rPr>
      </w:pPr>
    </w:p>
    <w:p w:rsidR="00293705" w:rsidRPr="00090C75" w:rsidRDefault="00293705">
      <w:pPr>
        <w:spacing w:after="0" w:line="200" w:lineRule="exact"/>
        <w:rPr>
          <w:sz w:val="20"/>
          <w:szCs w:val="20"/>
          <w:lang w:val="es-ES"/>
        </w:rPr>
      </w:pPr>
    </w:p>
    <w:p w:rsidR="00293705" w:rsidRPr="00090C75" w:rsidRDefault="00293705">
      <w:pPr>
        <w:spacing w:after="0" w:line="200" w:lineRule="exact"/>
        <w:rPr>
          <w:sz w:val="20"/>
          <w:szCs w:val="20"/>
          <w:lang w:val="es-ES"/>
        </w:rPr>
      </w:pPr>
    </w:p>
    <w:p w:rsidR="00293705" w:rsidRPr="00090C75" w:rsidRDefault="00293705">
      <w:pPr>
        <w:spacing w:before="34" w:after="0" w:line="240" w:lineRule="auto"/>
        <w:ind w:left="3975" w:right="3936"/>
        <w:jc w:val="center"/>
        <w:rPr>
          <w:rFonts w:ascii="Arial" w:hAnsi="Arial" w:cs="Arial"/>
          <w:spacing w:val="1"/>
          <w:w w:val="96"/>
          <w:sz w:val="20"/>
          <w:szCs w:val="20"/>
          <w:lang w:val="es-ES"/>
        </w:rPr>
      </w:pPr>
      <w:r w:rsidRPr="00090C75">
        <w:rPr>
          <w:rFonts w:ascii="Arial" w:hAnsi="Arial" w:cs="Arial"/>
          <w:spacing w:val="1"/>
          <w:w w:val="96"/>
          <w:sz w:val="20"/>
          <w:szCs w:val="20"/>
          <w:lang w:val="es-ES"/>
        </w:rPr>
        <w:t>SECCIÓN 282313</w:t>
      </w:r>
    </w:p>
    <w:p w:rsidR="00293705" w:rsidRPr="00090C75" w:rsidRDefault="00293705">
      <w:pPr>
        <w:spacing w:before="3" w:after="0" w:line="120" w:lineRule="exact"/>
        <w:rPr>
          <w:sz w:val="12"/>
          <w:szCs w:val="12"/>
          <w:lang w:val="es-ES"/>
        </w:rPr>
      </w:pPr>
    </w:p>
    <w:p w:rsidR="00293705" w:rsidRPr="00090C75" w:rsidRDefault="00293705">
      <w:pPr>
        <w:spacing w:after="0" w:line="200" w:lineRule="exact"/>
        <w:rPr>
          <w:sz w:val="20"/>
          <w:szCs w:val="20"/>
          <w:lang w:val="es-ES"/>
        </w:rPr>
      </w:pPr>
    </w:p>
    <w:p w:rsidR="00293705" w:rsidRPr="00090C75" w:rsidRDefault="00293705">
      <w:pPr>
        <w:spacing w:after="0" w:line="200" w:lineRule="exact"/>
        <w:rPr>
          <w:sz w:val="20"/>
          <w:szCs w:val="20"/>
          <w:lang w:val="es-ES"/>
        </w:rPr>
      </w:pPr>
    </w:p>
    <w:p w:rsidR="00293705" w:rsidRPr="00090C75" w:rsidRDefault="00293705">
      <w:pPr>
        <w:spacing w:after="0" w:line="200" w:lineRule="exact"/>
        <w:rPr>
          <w:sz w:val="20"/>
          <w:szCs w:val="20"/>
          <w:lang w:val="es-ES"/>
        </w:rPr>
      </w:pPr>
    </w:p>
    <w:p w:rsidR="00293705" w:rsidRPr="00090C75" w:rsidRDefault="00293705" w:rsidP="007540BA">
      <w:pPr>
        <w:spacing w:after="0" w:line="225" w:lineRule="exact"/>
        <w:ind w:left="3318" w:right="2830"/>
        <w:jc w:val="center"/>
        <w:rPr>
          <w:rFonts w:ascii="Arial" w:hAnsi="Arial" w:cs="Arial"/>
          <w:spacing w:val="1"/>
          <w:w w:val="95"/>
          <w:position w:val="-1"/>
          <w:sz w:val="20"/>
          <w:szCs w:val="20"/>
          <w:lang w:val="es-ES"/>
        </w:rPr>
      </w:pPr>
      <w:r w:rsidRPr="00090C75">
        <w:rPr>
          <w:rFonts w:ascii="Arial" w:hAnsi="Arial" w:cs="Arial"/>
          <w:spacing w:val="1"/>
          <w:w w:val="95"/>
          <w:position w:val="-1"/>
          <w:sz w:val="20"/>
          <w:szCs w:val="20"/>
          <w:lang w:val="es-ES"/>
        </w:rPr>
        <w:t>SISTEMA DE GESTIÓN DE VÍDEO</w:t>
      </w:r>
    </w:p>
    <w:p w:rsidR="00293705" w:rsidRPr="00090C75" w:rsidRDefault="00293705">
      <w:pPr>
        <w:spacing w:after="0" w:line="200" w:lineRule="exact"/>
        <w:rPr>
          <w:sz w:val="20"/>
          <w:szCs w:val="20"/>
          <w:lang w:val="es-ES"/>
        </w:rPr>
      </w:pPr>
    </w:p>
    <w:p w:rsidR="00293705" w:rsidRPr="00090C75" w:rsidRDefault="00293705">
      <w:pPr>
        <w:spacing w:after="0" w:line="200" w:lineRule="exact"/>
        <w:rPr>
          <w:sz w:val="20"/>
          <w:szCs w:val="20"/>
          <w:lang w:val="es-ES"/>
        </w:rPr>
      </w:pPr>
    </w:p>
    <w:p w:rsidR="00293705" w:rsidRPr="00090C75" w:rsidRDefault="00293705">
      <w:pPr>
        <w:spacing w:before="11" w:after="0" w:line="280" w:lineRule="exact"/>
        <w:rPr>
          <w:sz w:val="28"/>
          <w:szCs w:val="28"/>
          <w:lang w:val="es-ES"/>
        </w:rPr>
      </w:pPr>
    </w:p>
    <w:p w:rsidR="00293705" w:rsidRPr="00090C75" w:rsidRDefault="00293705">
      <w:pPr>
        <w:spacing w:before="34" w:after="0" w:line="240" w:lineRule="auto"/>
        <w:ind w:left="120" w:right="-20"/>
        <w:rPr>
          <w:rFonts w:ascii="Arial" w:hAnsi="Arial" w:cs="Arial"/>
          <w:sz w:val="20"/>
          <w:szCs w:val="20"/>
          <w:lang w:val="es-ES"/>
        </w:rPr>
      </w:pPr>
      <w:r w:rsidRPr="00090C75">
        <w:rPr>
          <w:rFonts w:ascii="Arial" w:hAnsi="Arial" w:cs="Arial"/>
          <w:sz w:val="20"/>
          <w:szCs w:val="20"/>
          <w:lang w:val="es-ES"/>
        </w:rPr>
        <w:t>PARTE 1: ASPECTOS GENERALES</w:t>
      </w:r>
    </w:p>
    <w:p w:rsidR="00293705" w:rsidRPr="00090C75" w:rsidRDefault="00293705">
      <w:pPr>
        <w:spacing w:before="3" w:after="0" w:line="120" w:lineRule="exact"/>
        <w:rPr>
          <w:sz w:val="12"/>
          <w:szCs w:val="12"/>
          <w:lang w:val="es-ES"/>
        </w:rPr>
      </w:pPr>
    </w:p>
    <w:p w:rsidR="00293705" w:rsidRPr="00090C75" w:rsidRDefault="00293705">
      <w:pPr>
        <w:spacing w:after="0" w:line="200" w:lineRule="exact"/>
        <w:rPr>
          <w:sz w:val="20"/>
          <w:szCs w:val="20"/>
          <w:lang w:val="es-ES"/>
        </w:rPr>
      </w:pPr>
    </w:p>
    <w:p w:rsidR="00293705" w:rsidRPr="00090C75" w:rsidRDefault="00293705">
      <w:pPr>
        <w:spacing w:after="0" w:line="200" w:lineRule="exact"/>
        <w:rPr>
          <w:sz w:val="20"/>
          <w:szCs w:val="20"/>
          <w:lang w:val="es-ES"/>
        </w:rPr>
      </w:pPr>
    </w:p>
    <w:p w:rsidR="00293705" w:rsidRPr="00090C75" w:rsidRDefault="00293705">
      <w:pPr>
        <w:spacing w:after="0" w:line="200" w:lineRule="exact"/>
        <w:rPr>
          <w:sz w:val="20"/>
          <w:szCs w:val="20"/>
          <w:lang w:val="es-ES"/>
        </w:rPr>
      </w:pPr>
    </w:p>
    <w:p w:rsidR="00293705" w:rsidRPr="00090C75" w:rsidRDefault="00293705" w:rsidP="00702E49">
      <w:pPr>
        <w:tabs>
          <w:tab w:val="left" w:pos="630"/>
        </w:tabs>
        <w:spacing w:after="0" w:line="240" w:lineRule="auto"/>
        <w:ind w:left="120" w:right="-20"/>
        <w:rPr>
          <w:rFonts w:ascii="Arial" w:hAnsi="Arial" w:cs="Arial"/>
          <w:sz w:val="20"/>
          <w:szCs w:val="20"/>
          <w:lang w:val="es-ES"/>
        </w:rPr>
      </w:pPr>
      <w:r w:rsidRPr="00090C75">
        <w:rPr>
          <w:rFonts w:ascii="Arial" w:hAnsi="Arial" w:cs="Arial"/>
          <w:sz w:val="20"/>
          <w:szCs w:val="20"/>
          <w:lang w:val="es-ES"/>
        </w:rPr>
        <w:t>1.1</w:t>
      </w:r>
      <w:r w:rsidRPr="00090C75">
        <w:rPr>
          <w:rFonts w:ascii="Arial" w:hAnsi="Arial" w:cs="Arial"/>
          <w:sz w:val="20"/>
          <w:szCs w:val="20"/>
          <w:lang w:val="es-ES"/>
        </w:rPr>
        <w:tab/>
        <w:t>CONTENIDO DE LA SECCIÓN</w:t>
      </w:r>
    </w:p>
    <w:p w:rsidR="00293705" w:rsidRPr="00090C75" w:rsidRDefault="00293705">
      <w:pPr>
        <w:spacing w:before="8" w:after="0" w:line="110" w:lineRule="exact"/>
        <w:rPr>
          <w:sz w:val="11"/>
          <w:szCs w:val="11"/>
          <w:lang w:val="es-ES"/>
        </w:rPr>
      </w:pPr>
    </w:p>
    <w:p w:rsidR="00293705" w:rsidRPr="00090C75" w:rsidRDefault="00293705">
      <w:pPr>
        <w:spacing w:after="0" w:line="200" w:lineRule="exact"/>
        <w:rPr>
          <w:sz w:val="20"/>
          <w:szCs w:val="20"/>
          <w:lang w:val="es-ES"/>
        </w:rPr>
      </w:pPr>
    </w:p>
    <w:p w:rsidR="00293705" w:rsidRPr="00090C75" w:rsidRDefault="00293705">
      <w:pPr>
        <w:spacing w:after="0" w:line="200" w:lineRule="exact"/>
        <w:rPr>
          <w:sz w:val="20"/>
          <w:szCs w:val="20"/>
          <w:lang w:val="es-ES"/>
        </w:rPr>
      </w:pPr>
    </w:p>
    <w:p w:rsidR="00293705" w:rsidRPr="00090C75" w:rsidRDefault="00293705">
      <w:pPr>
        <w:spacing w:after="0" w:line="200" w:lineRule="exact"/>
        <w:rPr>
          <w:sz w:val="20"/>
          <w:szCs w:val="20"/>
          <w:lang w:val="es-ES"/>
        </w:rPr>
      </w:pPr>
    </w:p>
    <w:p w:rsidR="00293705" w:rsidRPr="00090C75" w:rsidRDefault="00293705" w:rsidP="00407DAC">
      <w:pPr>
        <w:tabs>
          <w:tab w:val="left" w:pos="990"/>
          <w:tab w:val="left" w:pos="1080"/>
        </w:tabs>
        <w:spacing w:after="0" w:line="290" w:lineRule="auto"/>
        <w:ind w:left="936" w:right="461" w:hanging="360"/>
        <w:rPr>
          <w:rFonts w:ascii="Arial" w:hAnsi="Arial" w:cs="Arial"/>
          <w:sz w:val="20"/>
          <w:szCs w:val="20"/>
          <w:lang w:val="es-ES"/>
        </w:rPr>
      </w:pPr>
      <w:r w:rsidRPr="00090C75">
        <w:rPr>
          <w:rFonts w:ascii="Arial" w:hAnsi="Arial" w:cs="Arial"/>
          <w:sz w:val="20"/>
          <w:szCs w:val="20"/>
          <w:lang w:val="es-ES"/>
        </w:rPr>
        <w:t>A.</w:t>
      </w:r>
      <w:r w:rsidRPr="00090C75">
        <w:rPr>
          <w:rFonts w:ascii="Arial" w:hAnsi="Arial" w:cs="Arial"/>
          <w:sz w:val="20"/>
          <w:szCs w:val="20"/>
          <w:lang w:val="es-ES"/>
        </w:rPr>
        <w:tab/>
        <w:t>Ofrezca un sistema completo de video</w:t>
      </w:r>
      <w:r>
        <w:rPr>
          <w:rFonts w:ascii="Arial" w:hAnsi="Arial" w:cs="Arial"/>
          <w:sz w:val="20"/>
          <w:szCs w:val="20"/>
          <w:lang w:val="es-ES"/>
        </w:rPr>
        <w:t xml:space="preserve"> </w:t>
      </w:r>
      <w:r w:rsidRPr="00090C75">
        <w:rPr>
          <w:rFonts w:ascii="Arial" w:hAnsi="Arial" w:cs="Arial"/>
          <w:sz w:val="20"/>
          <w:szCs w:val="20"/>
          <w:lang w:val="es-ES"/>
        </w:rPr>
        <w:t>vigilancia y gestión, que incluya la ingeniería, los componentes, la instalación y la puesta en marcha.</w:t>
      </w:r>
    </w:p>
    <w:p w:rsidR="00293705" w:rsidRPr="00090C75" w:rsidRDefault="00293705">
      <w:pPr>
        <w:spacing w:after="0" w:line="200" w:lineRule="exact"/>
        <w:rPr>
          <w:sz w:val="20"/>
          <w:szCs w:val="20"/>
          <w:lang w:val="es-ES"/>
        </w:rPr>
      </w:pPr>
    </w:p>
    <w:p w:rsidR="00293705" w:rsidRPr="00090C75" w:rsidRDefault="00293705">
      <w:pPr>
        <w:spacing w:after="0" w:line="200" w:lineRule="exact"/>
        <w:rPr>
          <w:sz w:val="20"/>
          <w:szCs w:val="20"/>
          <w:lang w:val="es-ES"/>
        </w:rPr>
      </w:pPr>
    </w:p>
    <w:p w:rsidR="00293705" w:rsidRPr="00090C75" w:rsidRDefault="00293705">
      <w:pPr>
        <w:spacing w:before="16" w:after="0" w:line="260" w:lineRule="exact"/>
        <w:rPr>
          <w:sz w:val="26"/>
          <w:szCs w:val="26"/>
          <w:lang w:val="es-ES"/>
        </w:rPr>
      </w:pPr>
    </w:p>
    <w:p w:rsidR="00293705" w:rsidRPr="00090C75" w:rsidRDefault="00293705">
      <w:pPr>
        <w:tabs>
          <w:tab w:val="left" w:pos="680"/>
        </w:tabs>
        <w:spacing w:after="0" w:line="225" w:lineRule="exact"/>
        <w:ind w:left="120" w:right="-20"/>
        <w:rPr>
          <w:rFonts w:ascii="Arial" w:hAnsi="Arial" w:cs="Arial"/>
          <w:sz w:val="20"/>
          <w:szCs w:val="20"/>
          <w:lang w:val="es-ES"/>
        </w:rPr>
      </w:pPr>
      <w:r w:rsidRPr="00090C75">
        <w:rPr>
          <w:rFonts w:ascii="Arial" w:hAnsi="Arial" w:cs="Arial"/>
          <w:sz w:val="20"/>
          <w:szCs w:val="20"/>
          <w:lang w:val="es-ES"/>
        </w:rPr>
        <w:t>1.2</w:t>
      </w:r>
      <w:r w:rsidRPr="00090C75">
        <w:rPr>
          <w:rFonts w:ascii="Arial" w:hAnsi="Arial" w:cs="Arial"/>
          <w:sz w:val="20"/>
          <w:szCs w:val="20"/>
          <w:lang w:val="es-ES"/>
        </w:rPr>
        <w:tab/>
        <w:t>SECCIONES RELACIONADAS</w:t>
      </w:r>
    </w:p>
    <w:p w:rsidR="00293705" w:rsidRPr="00090C75" w:rsidRDefault="00293705">
      <w:pPr>
        <w:spacing w:before="9" w:after="0" w:line="110" w:lineRule="exact"/>
        <w:rPr>
          <w:sz w:val="11"/>
          <w:szCs w:val="11"/>
          <w:lang w:val="es-ES"/>
        </w:rPr>
      </w:pPr>
    </w:p>
    <w:p w:rsidR="00293705" w:rsidRPr="00090C75" w:rsidRDefault="00293705">
      <w:pPr>
        <w:spacing w:after="0" w:line="200" w:lineRule="exact"/>
        <w:rPr>
          <w:sz w:val="20"/>
          <w:szCs w:val="20"/>
          <w:lang w:val="es-ES"/>
        </w:rPr>
      </w:pPr>
    </w:p>
    <w:p w:rsidR="00293705" w:rsidRPr="00090C75" w:rsidRDefault="00293705">
      <w:pPr>
        <w:spacing w:after="0" w:line="200" w:lineRule="exact"/>
        <w:rPr>
          <w:sz w:val="20"/>
          <w:szCs w:val="20"/>
          <w:lang w:val="es-ES"/>
        </w:rPr>
      </w:pPr>
    </w:p>
    <w:p w:rsidR="00293705" w:rsidRPr="00090C75" w:rsidRDefault="00D816FF">
      <w:pPr>
        <w:spacing w:after="0" w:line="200" w:lineRule="exact"/>
        <w:rPr>
          <w:sz w:val="20"/>
          <w:szCs w:val="20"/>
          <w:lang w:val="es-ES"/>
        </w:rPr>
      </w:pPr>
      <w:r w:rsidRPr="00D816FF">
        <w:rPr>
          <w:noProof/>
        </w:rPr>
        <w:pict>
          <v:group id="_x0000_s1031" style="position:absolute;margin-left:65.85pt;margin-top:9.5pt;width:480.35pt;height:28.2pt;z-index:-251659264;mso-position-horizontal-relative:page" coordorigin="1317,-1255" coordsize="9607,614">
            <v:group id="_x0000_s1032" style="position:absolute;left:1332;top:-1245;width:9576;height:298" coordorigin="1332,-1245" coordsize="9576,298">
              <v:shape id="_x0000_s1033" style="position:absolute;left:1332;top:-1245;width:9576;height:298" coordorigin="1332,-1245" coordsize="9576,298" path="m1332,-947r9576,l10908,-1245r-9576,l1332,-947e" fillcolor="#c6d9f1" stroked="f">
                <v:path arrowok="t"/>
              </v:shape>
            </v:group>
            <v:group id="_x0000_s1034" style="position:absolute;left:1322;top:-1250;width:9595;height:2" coordorigin="1322,-1250" coordsize="9595,2">
              <v:shape id="_x0000_s1035" style="position:absolute;left:1322;top:-1250;width:9595;height:2" coordorigin="1322,-1250" coordsize="9595,0" path="m1322,-1250r9596,e" filled="f" strokeweight=".58pt">
                <v:path arrowok="t"/>
              </v:shape>
            </v:group>
            <v:group id="_x0000_s1036" style="position:absolute;left:1327;top:-1245;width:2;height:593" coordorigin="1327,-1245" coordsize="2,593">
              <v:shape id="_x0000_s1037" style="position:absolute;left:1327;top:-1245;width:2;height:593" coordorigin="1327,-1245" coordsize="0,593" path="m1327,-1245r,593e" filled="f" strokeweight=".58pt">
                <v:path arrowok="t"/>
              </v:shape>
            </v:group>
            <v:group id="_x0000_s1038" style="position:absolute;left:10913;top:-1245;width:2;height:593" coordorigin="10913,-1245" coordsize="2,593">
              <v:shape id="_x0000_s1039" style="position:absolute;left:10913;top:-1245;width:2;height:593" coordorigin="10913,-1245" coordsize="0,593" path="m10913,-1245r,593e" filled="f" strokeweight=".58pt">
                <v:path arrowok="t"/>
              </v:shape>
            </v:group>
            <v:group id="_x0000_s1040" style="position:absolute;left:1332;top:-947;width:9576;height:295" coordorigin="1332,-947" coordsize="9576,295">
              <v:shape id="_x0000_s1041" style="position:absolute;left:1332;top:-947;width:9576;height:295" coordorigin="1332,-947" coordsize="9576,295" path="m1332,-652r9576,l10908,-947r-9576,l1332,-652e" fillcolor="#c6d9f1" stroked="f">
                <v:path arrowok="t"/>
              </v:shape>
            </v:group>
            <v:group id="_x0000_s1042" style="position:absolute;left:1322;top:-647;width:9595;height:2" coordorigin="1322,-647" coordsize="9595,2">
              <v:shape id="_x0000_s1043" style="position:absolute;left:1322;top:-647;width:9595;height:2" coordorigin="1322,-647" coordsize="9595,0" path="m1322,-647r9596,e" filled="f" strokeweight=".58pt">
                <v:path arrowok="t"/>
              </v:shape>
            </v:group>
            <w10:wrap anchorx="page"/>
          </v:group>
        </w:pict>
      </w:r>
    </w:p>
    <w:p w:rsidR="00293705" w:rsidRPr="00090C75" w:rsidRDefault="00293705" w:rsidP="0091214C">
      <w:pPr>
        <w:spacing w:before="34" w:after="0" w:line="240" w:lineRule="auto"/>
        <w:ind w:left="120" w:right="-20"/>
        <w:rPr>
          <w:rFonts w:ascii="Arial" w:hAnsi="Arial" w:cs="Arial"/>
          <w:sz w:val="20"/>
          <w:szCs w:val="20"/>
          <w:lang w:val="es-ES"/>
        </w:rPr>
      </w:pPr>
      <w:r w:rsidRPr="00090C75">
        <w:rPr>
          <w:rFonts w:ascii="Arial" w:hAnsi="Arial" w:cs="Arial"/>
          <w:sz w:val="20"/>
          <w:szCs w:val="20"/>
          <w:lang w:val="es-ES"/>
        </w:rPr>
        <w:t>NOTA PARA EL ESPECIFICADOR: Incluya las secciones relacionadas correspondientes si el sistema de control de acceso está integrado en otros sistemas.</w:t>
      </w:r>
    </w:p>
    <w:p w:rsidR="00293705" w:rsidRPr="00090C75" w:rsidRDefault="00293705">
      <w:pPr>
        <w:spacing w:before="7" w:after="0" w:line="110" w:lineRule="exact"/>
        <w:rPr>
          <w:sz w:val="11"/>
          <w:szCs w:val="11"/>
          <w:lang w:val="es-ES"/>
        </w:rPr>
      </w:pPr>
    </w:p>
    <w:p w:rsidR="00293705" w:rsidRPr="00090C75" w:rsidRDefault="00293705">
      <w:pPr>
        <w:spacing w:after="0" w:line="200" w:lineRule="exact"/>
        <w:rPr>
          <w:sz w:val="20"/>
          <w:szCs w:val="20"/>
          <w:lang w:val="es-ES"/>
        </w:rPr>
      </w:pPr>
    </w:p>
    <w:p w:rsidR="00293705" w:rsidRPr="00090C75" w:rsidRDefault="00293705">
      <w:pPr>
        <w:spacing w:after="0" w:line="200" w:lineRule="exact"/>
        <w:rPr>
          <w:sz w:val="20"/>
          <w:szCs w:val="20"/>
          <w:lang w:val="es-ES"/>
        </w:rPr>
      </w:pPr>
    </w:p>
    <w:p w:rsidR="00293705" w:rsidRPr="00090C75" w:rsidRDefault="00293705">
      <w:pPr>
        <w:spacing w:after="0" w:line="200" w:lineRule="exact"/>
        <w:rPr>
          <w:sz w:val="20"/>
          <w:szCs w:val="20"/>
          <w:lang w:val="es-ES"/>
        </w:rPr>
      </w:pPr>
    </w:p>
    <w:p w:rsidR="00293705" w:rsidRPr="00090C75" w:rsidRDefault="00293705" w:rsidP="00B5187C">
      <w:pPr>
        <w:tabs>
          <w:tab w:val="left" w:pos="1260"/>
        </w:tabs>
        <w:spacing w:before="34" w:after="0" w:line="290" w:lineRule="auto"/>
        <w:ind w:left="936" w:right="288" w:hanging="360"/>
        <w:rPr>
          <w:rFonts w:ascii="Arial" w:hAnsi="Arial" w:cs="Arial"/>
          <w:sz w:val="20"/>
          <w:szCs w:val="20"/>
          <w:lang w:val="es-ES"/>
        </w:rPr>
      </w:pPr>
      <w:r w:rsidRPr="00090C75">
        <w:rPr>
          <w:rFonts w:ascii="Arial" w:hAnsi="Arial" w:cs="Arial"/>
          <w:sz w:val="20"/>
          <w:szCs w:val="20"/>
          <w:lang w:val="es-ES"/>
        </w:rPr>
        <w:t>A.</w:t>
      </w:r>
      <w:r w:rsidRPr="00090C75">
        <w:rPr>
          <w:rFonts w:ascii="Arial" w:hAnsi="Arial" w:cs="Arial"/>
          <w:sz w:val="20"/>
          <w:szCs w:val="20"/>
          <w:lang w:val="es-ES"/>
        </w:rPr>
        <w:tab/>
        <w:t>Sección 260500: Resultados comunes de tareas eléctricas, que incluye la interfaz y la coordinación con los sistemas eléctricos y la distribución del edificio.</w:t>
      </w:r>
    </w:p>
    <w:p w:rsidR="00293705" w:rsidRPr="00090C75" w:rsidRDefault="00293705">
      <w:pPr>
        <w:spacing w:after="0" w:line="200" w:lineRule="exact"/>
        <w:rPr>
          <w:sz w:val="20"/>
          <w:szCs w:val="20"/>
          <w:lang w:val="es-ES"/>
        </w:rPr>
      </w:pPr>
    </w:p>
    <w:p w:rsidR="00293705" w:rsidRPr="00090C75" w:rsidRDefault="00293705">
      <w:pPr>
        <w:spacing w:after="0" w:line="200" w:lineRule="exact"/>
        <w:rPr>
          <w:sz w:val="20"/>
          <w:szCs w:val="20"/>
          <w:lang w:val="es-ES"/>
        </w:rPr>
      </w:pPr>
    </w:p>
    <w:p w:rsidR="00293705" w:rsidRPr="00090C75" w:rsidRDefault="00293705">
      <w:pPr>
        <w:spacing w:before="13" w:after="0" w:line="260" w:lineRule="exact"/>
        <w:rPr>
          <w:sz w:val="26"/>
          <w:szCs w:val="26"/>
          <w:lang w:val="es-ES"/>
        </w:rPr>
      </w:pPr>
    </w:p>
    <w:p w:rsidR="00293705" w:rsidRPr="00090C75" w:rsidRDefault="00293705" w:rsidP="0091214C">
      <w:pPr>
        <w:tabs>
          <w:tab w:val="left" w:pos="1260"/>
        </w:tabs>
        <w:spacing w:before="34" w:after="0" w:line="290" w:lineRule="auto"/>
        <w:ind w:left="936" w:right="288" w:hanging="360"/>
        <w:rPr>
          <w:rFonts w:ascii="Arial" w:hAnsi="Arial" w:cs="Arial"/>
          <w:sz w:val="20"/>
          <w:szCs w:val="20"/>
          <w:lang w:val="es-ES"/>
        </w:rPr>
      </w:pPr>
      <w:r w:rsidRPr="00090C75">
        <w:rPr>
          <w:rFonts w:ascii="Arial" w:hAnsi="Arial" w:cs="Arial"/>
          <w:sz w:val="20"/>
          <w:szCs w:val="20"/>
          <w:lang w:val="es-ES"/>
        </w:rPr>
        <w:t>B.</w:t>
      </w:r>
      <w:r w:rsidRPr="00090C75">
        <w:rPr>
          <w:rFonts w:ascii="Arial" w:hAnsi="Arial" w:cs="Arial"/>
          <w:sz w:val="20"/>
          <w:szCs w:val="20"/>
          <w:lang w:val="es-ES"/>
        </w:rPr>
        <w:tab/>
        <w:t>Sección 280513: Cables y conductores para la seguridad electrónica, que incluye el cableado entre los dispositivos remotos, los paneles y los servidores del sistema.</w:t>
      </w:r>
    </w:p>
    <w:p w:rsidR="00293705" w:rsidRPr="00090C75" w:rsidRDefault="00293705">
      <w:pPr>
        <w:spacing w:after="0" w:line="200" w:lineRule="exact"/>
        <w:rPr>
          <w:sz w:val="20"/>
          <w:szCs w:val="20"/>
          <w:lang w:val="es-ES"/>
        </w:rPr>
      </w:pPr>
    </w:p>
    <w:p w:rsidR="00293705" w:rsidRPr="00090C75" w:rsidRDefault="00293705">
      <w:pPr>
        <w:spacing w:after="0" w:line="200" w:lineRule="exact"/>
        <w:rPr>
          <w:sz w:val="20"/>
          <w:szCs w:val="20"/>
          <w:lang w:val="es-ES"/>
        </w:rPr>
      </w:pPr>
    </w:p>
    <w:p w:rsidR="00293705" w:rsidRPr="00090C75" w:rsidRDefault="00293705">
      <w:pPr>
        <w:spacing w:before="11" w:after="0" w:line="260" w:lineRule="exact"/>
        <w:rPr>
          <w:sz w:val="26"/>
          <w:szCs w:val="26"/>
          <w:lang w:val="es-ES"/>
        </w:rPr>
      </w:pPr>
    </w:p>
    <w:p w:rsidR="00293705" w:rsidRPr="00090C75" w:rsidRDefault="00293705" w:rsidP="00B5187C">
      <w:pPr>
        <w:tabs>
          <w:tab w:val="left" w:pos="1260"/>
        </w:tabs>
        <w:spacing w:before="34" w:after="0" w:line="290" w:lineRule="auto"/>
        <w:ind w:left="936" w:right="288" w:hanging="360"/>
        <w:rPr>
          <w:rFonts w:ascii="Arial" w:hAnsi="Arial" w:cs="Arial"/>
          <w:sz w:val="20"/>
          <w:szCs w:val="20"/>
          <w:lang w:val="es-ES"/>
        </w:rPr>
      </w:pPr>
      <w:r w:rsidRPr="00090C75">
        <w:rPr>
          <w:rFonts w:ascii="Arial" w:hAnsi="Arial" w:cs="Arial"/>
          <w:sz w:val="20"/>
          <w:szCs w:val="20"/>
          <w:lang w:val="es-ES"/>
        </w:rPr>
        <w:t>C.</w:t>
      </w:r>
      <w:r w:rsidRPr="00090C75">
        <w:rPr>
          <w:rFonts w:ascii="Arial" w:hAnsi="Arial" w:cs="Arial"/>
          <w:sz w:val="20"/>
          <w:szCs w:val="20"/>
          <w:lang w:val="es-ES"/>
        </w:rPr>
        <w:tab/>
        <w:t>Sección 280528: Rutas para la seguridad electrónica, que incluye los requisitos de los conductos.</w:t>
      </w:r>
    </w:p>
    <w:p w:rsidR="00293705" w:rsidRPr="00090C75" w:rsidRDefault="00293705">
      <w:pPr>
        <w:spacing w:after="0" w:line="200" w:lineRule="exact"/>
        <w:rPr>
          <w:sz w:val="20"/>
          <w:szCs w:val="20"/>
          <w:lang w:val="es-ES"/>
        </w:rPr>
      </w:pPr>
    </w:p>
    <w:p w:rsidR="00293705" w:rsidRPr="00090C75" w:rsidRDefault="00293705">
      <w:pPr>
        <w:spacing w:after="0" w:line="200" w:lineRule="exact"/>
        <w:rPr>
          <w:sz w:val="20"/>
          <w:szCs w:val="20"/>
          <w:lang w:val="es-ES"/>
        </w:rPr>
      </w:pPr>
    </w:p>
    <w:p w:rsidR="00293705" w:rsidRPr="00090C75" w:rsidRDefault="00293705">
      <w:pPr>
        <w:spacing w:before="13" w:after="0" w:line="260" w:lineRule="exact"/>
        <w:rPr>
          <w:sz w:val="26"/>
          <w:szCs w:val="26"/>
          <w:lang w:val="es-ES"/>
        </w:rPr>
      </w:pPr>
    </w:p>
    <w:p w:rsidR="00293705" w:rsidRPr="00090C75" w:rsidRDefault="00293705" w:rsidP="00171AE7">
      <w:pPr>
        <w:tabs>
          <w:tab w:val="left" w:pos="1260"/>
        </w:tabs>
        <w:spacing w:before="34" w:after="0" w:line="290" w:lineRule="auto"/>
        <w:ind w:left="936" w:right="288" w:hanging="360"/>
        <w:rPr>
          <w:rFonts w:ascii="Arial" w:hAnsi="Arial" w:cs="Arial"/>
          <w:sz w:val="20"/>
          <w:szCs w:val="20"/>
          <w:lang w:val="es-ES"/>
        </w:rPr>
        <w:sectPr w:rsidR="00293705" w:rsidRPr="00090C75">
          <w:headerReference w:type="default" r:id="rId7"/>
          <w:footerReference w:type="default" r:id="rId8"/>
          <w:type w:val="continuous"/>
          <w:pgSz w:w="12240" w:h="15840"/>
          <w:pgMar w:top="1420" w:right="1340" w:bottom="1160" w:left="1320" w:header="736" w:footer="965" w:gutter="0"/>
          <w:pgNumType w:start="1"/>
          <w:cols w:space="720"/>
        </w:sectPr>
      </w:pPr>
      <w:r w:rsidRPr="00090C75">
        <w:rPr>
          <w:rFonts w:ascii="Arial" w:hAnsi="Arial" w:cs="Arial"/>
          <w:sz w:val="20"/>
          <w:szCs w:val="20"/>
          <w:lang w:val="es-ES"/>
        </w:rPr>
        <w:t>D.</w:t>
      </w:r>
      <w:r w:rsidRPr="00090C75">
        <w:rPr>
          <w:rFonts w:ascii="Arial" w:hAnsi="Arial" w:cs="Arial"/>
          <w:sz w:val="20"/>
          <w:szCs w:val="20"/>
          <w:lang w:val="es-ES"/>
        </w:rPr>
        <w:tab/>
        <w:t>Sección 281300: Sistema de gestión de la seguridad, que incluye la interfaz y la coordinación con los sistemas electrónicos de control de acceso.</w:t>
      </w:r>
    </w:p>
    <w:p w:rsidR="00293705" w:rsidRPr="00090C75" w:rsidRDefault="00293705">
      <w:pPr>
        <w:spacing w:after="0" w:line="200" w:lineRule="exact"/>
        <w:rPr>
          <w:sz w:val="20"/>
          <w:szCs w:val="20"/>
          <w:lang w:val="es-ES"/>
        </w:rPr>
      </w:pPr>
    </w:p>
    <w:p w:rsidR="00293705" w:rsidRPr="00090C75" w:rsidRDefault="00293705">
      <w:pPr>
        <w:spacing w:after="0" w:line="200" w:lineRule="exact"/>
        <w:rPr>
          <w:sz w:val="20"/>
          <w:szCs w:val="20"/>
          <w:lang w:val="es-ES"/>
        </w:rPr>
      </w:pPr>
    </w:p>
    <w:p w:rsidR="00293705" w:rsidRPr="00090C75" w:rsidRDefault="00293705">
      <w:pPr>
        <w:spacing w:after="0" w:line="200" w:lineRule="exact"/>
        <w:rPr>
          <w:sz w:val="20"/>
          <w:szCs w:val="20"/>
          <w:lang w:val="es-ES"/>
        </w:rPr>
      </w:pPr>
    </w:p>
    <w:p w:rsidR="00293705" w:rsidRPr="00090C75" w:rsidRDefault="00293705" w:rsidP="00AB1DA7">
      <w:pPr>
        <w:tabs>
          <w:tab w:val="left" w:pos="1260"/>
        </w:tabs>
        <w:spacing w:before="34" w:after="0" w:line="290" w:lineRule="auto"/>
        <w:ind w:left="936" w:right="340" w:hanging="360"/>
        <w:rPr>
          <w:rFonts w:ascii="Arial" w:hAnsi="Arial" w:cs="Arial"/>
          <w:sz w:val="20"/>
          <w:szCs w:val="20"/>
          <w:lang w:val="es-ES"/>
        </w:rPr>
      </w:pPr>
      <w:r w:rsidRPr="00090C75">
        <w:rPr>
          <w:rFonts w:ascii="Arial" w:hAnsi="Arial" w:cs="Arial"/>
          <w:sz w:val="20"/>
          <w:szCs w:val="20"/>
          <w:lang w:val="es-ES"/>
        </w:rPr>
        <w:t>E.</w:t>
      </w:r>
      <w:r w:rsidRPr="00090C75">
        <w:rPr>
          <w:rFonts w:ascii="Arial" w:hAnsi="Arial" w:cs="Arial"/>
          <w:sz w:val="20"/>
          <w:szCs w:val="20"/>
          <w:lang w:val="es-ES"/>
        </w:rPr>
        <w:tab/>
        <w:t>Sección 282319: Grabadores de vídeo digitales y dispositivos de grabación analógicos, que</w:t>
      </w:r>
      <w:r>
        <w:rPr>
          <w:rFonts w:ascii="Arial" w:hAnsi="Arial" w:cs="Arial"/>
          <w:sz w:val="20"/>
          <w:szCs w:val="20"/>
          <w:lang w:val="es-ES"/>
        </w:rPr>
        <w:t> </w:t>
      </w:r>
      <w:r w:rsidRPr="00090C75">
        <w:rPr>
          <w:rFonts w:ascii="Arial" w:hAnsi="Arial" w:cs="Arial"/>
          <w:sz w:val="20"/>
          <w:szCs w:val="20"/>
          <w:lang w:val="es-ES"/>
        </w:rPr>
        <w:t>incluye la interfaz de los dispositivos de grabación de vídeo y su administración.</w:t>
      </w:r>
    </w:p>
    <w:p w:rsidR="00293705" w:rsidRPr="00090C75" w:rsidRDefault="00293705" w:rsidP="00285CAC">
      <w:pPr>
        <w:spacing w:after="0" w:line="200" w:lineRule="exact"/>
        <w:ind w:left="936" w:hanging="360"/>
        <w:rPr>
          <w:sz w:val="20"/>
          <w:szCs w:val="20"/>
          <w:lang w:val="es-ES"/>
        </w:rPr>
      </w:pPr>
    </w:p>
    <w:p w:rsidR="00293705" w:rsidRPr="00090C75" w:rsidRDefault="00293705" w:rsidP="00285CAC">
      <w:pPr>
        <w:spacing w:after="0" w:line="200" w:lineRule="exact"/>
        <w:ind w:left="936" w:hanging="360"/>
        <w:rPr>
          <w:sz w:val="20"/>
          <w:szCs w:val="20"/>
          <w:lang w:val="es-ES"/>
        </w:rPr>
      </w:pPr>
    </w:p>
    <w:p w:rsidR="00293705" w:rsidRPr="00090C75" w:rsidRDefault="00293705" w:rsidP="00285CAC">
      <w:pPr>
        <w:spacing w:before="16" w:after="0" w:line="260" w:lineRule="exact"/>
        <w:ind w:left="936" w:hanging="360"/>
        <w:rPr>
          <w:sz w:val="26"/>
          <w:szCs w:val="26"/>
          <w:lang w:val="es-ES"/>
        </w:rPr>
      </w:pPr>
    </w:p>
    <w:p w:rsidR="00293705" w:rsidRPr="00090C75" w:rsidRDefault="00293705" w:rsidP="00285CAC">
      <w:pPr>
        <w:tabs>
          <w:tab w:val="left" w:pos="1220"/>
          <w:tab w:val="left" w:pos="6660"/>
          <w:tab w:val="left" w:pos="7020"/>
          <w:tab w:val="left" w:pos="8010"/>
        </w:tabs>
        <w:spacing w:after="0" w:line="240" w:lineRule="auto"/>
        <w:ind w:left="936" w:right="1840" w:hanging="360"/>
        <w:rPr>
          <w:rFonts w:ascii="Arial" w:hAnsi="Arial" w:cs="Arial"/>
          <w:sz w:val="20"/>
          <w:szCs w:val="20"/>
          <w:lang w:val="es-ES"/>
        </w:rPr>
      </w:pPr>
      <w:r w:rsidRPr="00090C75">
        <w:rPr>
          <w:rFonts w:ascii="Arial" w:hAnsi="Arial" w:cs="Arial"/>
          <w:sz w:val="20"/>
          <w:szCs w:val="20"/>
          <w:lang w:val="es-ES"/>
        </w:rPr>
        <w:t>F.</w:t>
      </w:r>
      <w:r w:rsidRPr="00090C75">
        <w:rPr>
          <w:rFonts w:ascii="Arial" w:hAnsi="Arial" w:cs="Arial"/>
          <w:sz w:val="20"/>
          <w:szCs w:val="20"/>
          <w:lang w:val="es-ES"/>
        </w:rPr>
        <w:tab/>
        <w:t>Sección 282323: Infraestructura del sistema de video vigilancia.</w:t>
      </w:r>
    </w:p>
    <w:p w:rsidR="00293705" w:rsidRPr="00090C75" w:rsidRDefault="00293705" w:rsidP="00285CAC">
      <w:pPr>
        <w:spacing w:before="1" w:after="0" w:line="120" w:lineRule="exact"/>
        <w:ind w:left="936" w:hanging="360"/>
        <w:rPr>
          <w:sz w:val="12"/>
          <w:szCs w:val="12"/>
          <w:lang w:val="es-ES"/>
        </w:rPr>
      </w:pPr>
    </w:p>
    <w:p w:rsidR="00293705" w:rsidRPr="00090C75" w:rsidRDefault="00293705">
      <w:pPr>
        <w:spacing w:after="0" w:line="200" w:lineRule="exact"/>
        <w:rPr>
          <w:sz w:val="20"/>
          <w:szCs w:val="20"/>
          <w:lang w:val="es-ES"/>
        </w:rPr>
      </w:pPr>
    </w:p>
    <w:p w:rsidR="00293705" w:rsidRPr="00090C75" w:rsidRDefault="00293705">
      <w:pPr>
        <w:spacing w:after="0" w:line="200" w:lineRule="exact"/>
        <w:rPr>
          <w:sz w:val="20"/>
          <w:szCs w:val="20"/>
          <w:lang w:val="es-ES"/>
        </w:rPr>
      </w:pPr>
    </w:p>
    <w:p w:rsidR="00293705" w:rsidRPr="00090C75" w:rsidRDefault="00293705">
      <w:pPr>
        <w:spacing w:after="0" w:line="200" w:lineRule="exact"/>
        <w:rPr>
          <w:sz w:val="20"/>
          <w:szCs w:val="20"/>
          <w:lang w:val="es-ES"/>
        </w:rPr>
      </w:pPr>
    </w:p>
    <w:p w:rsidR="00293705" w:rsidRPr="00090C75" w:rsidRDefault="00293705" w:rsidP="00702E49">
      <w:pPr>
        <w:tabs>
          <w:tab w:val="left" w:pos="630"/>
        </w:tabs>
        <w:spacing w:after="0" w:line="240" w:lineRule="auto"/>
        <w:ind w:left="120" w:right="-20"/>
        <w:rPr>
          <w:rFonts w:ascii="Arial" w:hAnsi="Arial" w:cs="Arial"/>
          <w:sz w:val="20"/>
          <w:szCs w:val="20"/>
          <w:lang w:val="es-ES"/>
        </w:rPr>
      </w:pPr>
      <w:r w:rsidRPr="00090C75">
        <w:rPr>
          <w:rFonts w:ascii="Arial" w:hAnsi="Arial" w:cs="Arial"/>
          <w:sz w:val="20"/>
          <w:szCs w:val="20"/>
          <w:lang w:val="es-ES"/>
        </w:rPr>
        <w:t>1.3</w:t>
      </w:r>
      <w:r w:rsidRPr="00090C75">
        <w:rPr>
          <w:rFonts w:ascii="Arial" w:hAnsi="Arial" w:cs="Arial"/>
          <w:sz w:val="20"/>
          <w:szCs w:val="20"/>
          <w:lang w:val="es-ES"/>
        </w:rPr>
        <w:tab/>
        <w:t>REFERENCIAS</w:t>
      </w:r>
    </w:p>
    <w:p w:rsidR="00293705" w:rsidRPr="00090C75" w:rsidRDefault="00293705">
      <w:pPr>
        <w:spacing w:before="1" w:after="0" w:line="120" w:lineRule="exact"/>
        <w:rPr>
          <w:sz w:val="12"/>
          <w:szCs w:val="12"/>
          <w:lang w:val="es-ES"/>
        </w:rPr>
      </w:pPr>
    </w:p>
    <w:p w:rsidR="00293705" w:rsidRPr="00090C75" w:rsidRDefault="00293705">
      <w:pPr>
        <w:spacing w:after="0" w:line="200" w:lineRule="exact"/>
        <w:rPr>
          <w:sz w:val="20"/>
          <w:szCs w:val="20"/>
          <w:lang w:val="es-ES"/>
        </w:rPr>
      </w:pPr>
    </w:p>
    <w:p w:rsidR="00293705" w:rsidRPr="00090C75" w:rsidRDefault="00293705">
      <w:pPr>
        <w:spacing w:after="0" w:line="200" w:lineRule="exact"/>
        <w:rPr>
          <w:sz w:val="20"/>
          <w:szCs w:val="20"/>
          <w:lang w:val="es-ES"/>
        </w:rPr>
      </w:pPr>
    </w:p>
    <w:p w:rsidR="00293705" w:rsidRPr="00090C75" w:rsidRDefault="00293705">
      <w:pPr>
        <w:spacing w:after="0" w:line="200" w:lineRule="exact"/>
        <w:rPr>
          <w:sz w:val="20"/>
          <w:szCs w:val="20"/>
          <w:lang w:val="es-ES"/>
        </w:rPr>
      </w:pPr>
    </w:p>
    <w:p w:rsidR="00293705" w:rsidRPr="00090C75" w:rsidRDefault="00293705" w:rsidP="00AB1DA7">
      <w:pPr>
        <w:tabs>
          <w:tab w:val="left" w:pos="1260"/>
        </w:tabs>
        <w:adjustRightInd w:val="0"/>
        <w:spacing w:after="0" w:line="290" w:lineRule="auto"/>
        <w:ind w:left="936" w:right="310" w:hanging="360"/>
        <w:rPr>
          <w:rFonts w:ascii="Arial" w:hAnsi="Arial" w:cs="Arial"/>
          <w:sz w:val="20"/>
          <w:szCs w:val="20"/>
          <w:lang w:val="es-ES"/>
        </w:rPr>
      </w:pPr>
      <w:r w:rsidRPr="00090C75">
        <w:rPr>
          <w:rFonts w:ascii="Arial" w:hAnsi="Arial" w:cs="Arial"/>
          <w:sz w:val="20"/>
          <w:szCs w:val="20"/>
          <w:lang w:val="es-ES"/>
        </w:rPr>
        <w:t>A.</w:t>
      </w:r>
      <w:r w:rsidRPr="00090C75">
        <w:rPr>
          <w:rFonts w:ascii="Arial" w:hAnsi="Arial" w:cs="Arial"/>
          <w:sz w:val="20"/>
          <w:szCs w:val="20"/>
          <w:lang w:val="es-ES"/>
        </w:rPr>
        <w:tab/>
        <w:t>Estándares de referencia: Ofrezca sistemas que cumplan, como mínimo, los requisitos de las</w:t>
      </w:r>
      <w:r>
        <w:rPr>
          <w:rFonts w:ascii="Arial" w:hAnsi="Arial" w:cs="Arial"/>
          <w:sz w:val="20"/>
          <w:szCs w:val="20"/>
          <w:lang w:val="es-ES"/>
        </w:rPr>
        <w:t> </w:t>
      </w:r>
      <w:r w:rsidRPr="00090C75">
        <w:rPr>
          <w:rFonts w:ascii="Arial" w:hAnsi="Arial" w:cs="Arial"/>
          <w:sz w:val="20"/>
          <w:szCs w:val="20"/>
          <w:lang w:val="es-ES"/>
        </w:rPr>
        <w:t>siguientes publicaciones y organizaciones, de acuerdo con la tarea de esta sección:</w:t>
      </w:r>
    </w:p>
    <w:p w:rsidR="00293705" w:rsidRPr="00090C75" w:rsidRDefault="00293705" w:rsidP="00285CAC">
      <w:pPr>
        <w:adjustRightInd w:val="0"/>
        <w:spacing w:before="8" w:after="0" w:line="190" w:lineRule="exact"/>
        <w:ind w:left="936" w:hanging="360"/>
        <w:rPr>
          <w:sz w:val="19"/>
          <w:szCs w:val="19"/>
          <w:lang w:val="es-ES"/>
        </w:rPr>
      </w:pPr>
    </w:p>
    <w:p w:rsidR="00293705" w:rsidRPr="00090C75" w:rsidRDefault="00293705" w:rsidP="00AC21BC">
      <w:pPr>
        <w:tabs>
          <w:tab w:val="left" w:pos="1170"/>
        </w:tabs>
        <w:adjustRightInd w:val="0"/>
        <w:spacing w:after="0" w:line="240" w:lineRule="auto"/>
        <w:ind w:left="936" w:right="-20" w:hanging="360"/>
        <w:rPr>
          <w:rFonts w:ascii="Arial" w:hAnsi="Arial" w:cs="Arial"/>
          <w:sz w:val="20"/>
          <w:szCs w:val="20"/>
          <w:lang w:val="es-ES"/>
        </w:rPr>
      </w:pPr>
      <w:r>
        <w:rPr>
          <w:rFonts w:ascii="Arial" w:hAnsi="Arial" w:cs="Arial"/>
          <w:sz w:val="20"/>
          <w:szCs w:val="20"/>
          <w:lang w:val="es-ES"/>
        </w:rPr>
        <w:tab/>
      </w:r>
      <w:r w:rsidRPr="00090C75">
        <w:rPr>
          <w:rFonts w:ascii="Arial" w:hAnsi="Arial" w:cs="Arial"/>
          <w:sz w:val="20"/>
          <w:szCs w:val="20"/>
          <w:lang w:val="es-ES"/>
        </w:rPr>
        <w:t>1.</w:t>
      </w:r>
      <w:r w:rsidRPr="00090C75">
        <w:rPr>
          <w:rFonts w:ascii="Arial" w:hAnsi="Arial" w:cs="Arial"/>
          <w:sz w:val="20"/>
          <w:szCs w:val="20"/>
          <w:lang w:val="es-ES"/>
        </w:rPr>
        <w:tab/>
        <w:t>ICES-003 de Canadá</w:t>
      </w:r>
    </w:p>
    <w:p w:rsidR="00293705" w:rsidRPr="00090C75" w:rsidRDefault="00293705" w:rsidP="00AC21BC">
      <w:pPr>
        <w:tabs>
          <w:tab w:val="left" w:pos="1260"/>
        </w:tabs>
        <w:adjustRightInd w:val="0"/>
        <w:spacing w:before="5" w:after="0" w:line="240" w:lineRule="exact"/>
        <w:ind w:left="936" w:hanging="360"/>
        <w:rPr>
          <w:sz w:val="24"/>
          <w:szCs w:val="24"/>
          <w:lang w:val="es-ES"/>
        </w:rPr>
      </w:pPr>
    </w:p>
    <w:p w:rsidR="00293705" w:rsidRPr="00090C75" w:rsidRDefault="00293705" w:rsidP="00AC21BC">
      <w:pPr>
        <w:tabs>
          <w:tab w:val="left" w:pos="1170"/>
        </w:tabs>
        <w:adjustRightInd w:val="0"/>
        <w:spacing w:after="0" w:line="240" w:lineRule="auto"/>
        <w:ind w:left="936" w:right="-20" w:hanging="360"/>
        <w:rPr>
          <w:rFonts w:ascii="Arial" w:hAnsi="Arial" w:cs="Arial"/>
          <w:sz w:val="20"/>
          <w:szCs w:val="20"/>
          <w:lang w:val="es-ES"/>
        </w:rPr>
      </w:pPr>
      <w:r>
        <w:rPr>
          <w:rFonts w:ascii="Arial" w:hAnsi="Arial" w:cs="Arial"/>
          <w:sz w:val="20"/>
          <w:szCs w:val="20"/>
          <w:lang w:val="es-ES"/>
        </w:rPr>
        <w:tab/>
      </w:r>
      <w:r w:rsidRPr="00090C75">
        <w:rPr>
          <w:rFonts w:ascii="Arial" w:hAnsi="Arial" w:cs="Arial"/>
          <w:sz w:val="20"/>
          <w:szCs w:val="20"/>
          <w:lang w:val="es-ES"/>
        </w:rPr>
        <w:t>2.</w:t>
      </w:r>
      <w:r w:rsidRPr="00090C75">
        <w:rPr>
          <w:rFonts w:ascii="Arial" w:hAnsi="Arial" w:cs="Arial"/>
          <w:sz w:val="20"/>
          <w:szCs w:val="20"/>
          <w:lang w:val="es-ES"/>
        </w:rPr>
        <w:tab/>
        <w:t>Comité Consultivo Internacional de Radiocomunicaciones (CCIR)</w:t>
      </w:r>
    </w:p>
    <w:p w:rsidR="00293705" w:rsidRPr="00090C75" w:rsidRDefault="00293705" w:rsidP="00AC21BC">
      <w:pPr>
        <w:tabs>
          <w:tab w:val="left" w:pos="1260"/>
        </w:tabs>
        <w:adjustRightInd w:val="0"/>
        <w:spacing w:before="5" w:after="0" w:line="240" w:lineRule="exact"/>
        <w:ind w:left="936" w:hanging="360"/>
        <w:rPr>
          <w:sz w:val="24"/>
          <w:szCs w:val="24"/>
          <w:lang w:val="es-ES"/>
        </w:rPr>
      </w:pPr>
    </w:p>
    <w:p w:rsidR="00293705" w:rsidRPr="00090C75" w:rsidRDefault="00293705" w:rsidP="00AC21BC">
      <w:pPr>
        <w:tabs>
          <w:tab w:val="left" w:pos="1170"/>
        </w:tabs>
        <w:adjustRightInd w:val="0"/>
        <w:spacing w:after="0" w:line="240" w:lineRule="auto"/>
        <w:ind w:left="936" w:right="-20" w:hanging="360"/>
        <w:rPr>
          <w:rFonts w:ascii="Arial" w:hAnsi="Arial" w:cs="Arial"/>
          <w:sz w:val="20"/>
          <w:szCs w:val="20"/>
          <w:lang w:val="es-ES"/>
        </w:rPr>
      </w:pPr>
      <w:r>
        <w:rPr>
          <w:rFonts w:ascii="Arial" w:hAnsi="Arial" w:cs="Arial"/>
          <w:sz w:val="20"/>
          <w:szCs w:val="20"/>
          <w:lang w:val="es-ES"/>
        </w:rPr>
        <w:tab/>
      </w:r>
      <w:r w:rsidRPr="00090C75">
        <w:rPr>
          <w:rFonts w:ascii="Arial" w:hAnsi="Arial" w:cs="Arial"/>
          <w:sz w:val="20"/>
          <w:szCs w:val="20"/>
          <w:lang w:val="es-ES"/>
        </w:rPr>
        <w:t>3.</w:t>
      </w:r>
      <w:r w:rsidRPr="00090C75">
        <w:rPr>
          <w:rFonts w:ascii="Arial" w:hAnsi="Arial" w:cs="Arial"/>
          <w:sz w:val="20"/>
          <w:szCs w:val="20"/>
          <w:lang w:val="es-ES"/>
        </w:rPr>
        <w:tab/>
        <w:t>Conformidad con las normas europeas (CE)</w:t>
      </w:r>
    </w:p>
    <w:p w:rsidR="00293705" w:rsidRPr="00090C75" w:rsidRDefault="00293705" w:rsidP="00AC21BC">
      <w:pPr>
        <w:tabs>
          <w:tab w:val="left" w:pos="1260"/>
        </w:tabs>
        <w:adjustRightInd w:val="0"/>
        <w:spacing w:before="8" w:after="0" w:line="240" w:lineRule="exact"/>
        <w:ind w:left="936" w:hanging="360"/>
        <w:rPr>
          <w:sz w:val="24"/>
          <w:szCs w:val="24"/>
          <w:lang w:val="es-ES"/>
        </w:rPr>
      </w:pPr>
    </w:p>
    <w:p w:rsidR="00293705" w:rsidRPr="00090C75" w:rsidRDefault="00293705" w:rsidP="00AC21BC">
      <w:pPr>
        <w:tabs>
          <w:tab w:val="left" w:pos="1170"/>
        </w:tabs>
        <w:adjustRightInd w:val="0"/>
        <w:spacing w:after="0" w:line="240" w:lineRule="auto"/>
        <w:ind w:left="936" w:right="-20" w:hanging="360"/>
        <w:rPr>
          <w:rFonts w:ascii="Arial" w:hAnsi="Arial" w:cs="Arial"/>
          <w:sz w:val="20"/>
          <w:szCs w:val="20"/>
          <w:lang w:val="es-ES"/>
        </w:rPr>
      </w:pPr>
      <w:r>
        <w:rPr>
          <w:rFonts w:ascii="Arial" w:hAnsi="Arial" w:cs="Arial"/>
          <w:sz w:val="20"/>
          <w:szCs w:val="20"/>
          <w:lang w:val="es-ES"/>
        </w:rPr>
        <w:tab/>
      </w:r>
      <w:r w:rsidRPr="00090C75">
        <w:rPr>
          <w:rFonts w:ascii="Arial" w:hAnsi="Arial" w:cs="Arial"/>
          <w:sz w:val="20"/>
          <w:szCs w:val="20"/>
          <w:lang w:val="es-ES"/>
        </w:rPr>
        <w:t>4.</w:t>
      </w:r>
      <w:r w:rsidRPr="00090C75">
        <w:rPr>
          <w:rFonts w:ascii="Arial" w:hAnsi="Arial" w:cs="Arial"/>
          <w:sz w:val="20"/>
          <w:szCs w:val="20"/>
          <w:lang w:val="es-ES"/>
        </w:rPr>
        <w:tab/>
        <w:t>Electronic Industry Association (EIA)</w:t>
      </w:r>
    </w:p>
    <w:p w:rsidR="00293705" w:rsidRPr="00090C75" w:rsidRDefault="00293705" w:rsidP="00AC21BC">
      <w:pPr>
        <w:tabs>
          <w:tab w:val="left" w:pos="1260"/>
        </w:tabs>
        <w:adjustRightInd w:val="0"/>
        <w:spacing w:before="5" w:after="0" w:line="240" w:lineRule="exact"/>
        <w:ind w:left="936" w:hanging="360"/>
        <w:rPr>
          <w:sz w:val="24"/>
          <w:szCs w:val="24"/>
          <w:lang w:val="es-ES"/>
        </w:rPr>
      </w:pPr>
    </w:p>
    <w:p w:rsidR="00293705" w:rsidRPr="00090C75" w:rsidRDefault="00293705" w:rsidP="00AC21BC">
      <w:pPr>
        <w:tabs>
          <w:tab w:val="left" w:pos="1170"/>
        </w:tabs>
        <w:adjustRightInd w:val="0"/>
        <w:spacing w:after="0" w:line="240" w:lineRule="auto"/>
        <w:ind w:left="936" w:right="-20" w:hanging="360"/>
        <w:rPr>
          <w:rFonts w:ascii="Arial" w:hAnsi="Arial" w:cs="Arial"/>
          <w:sz w:val="20"/>
          <w:szCs w:val="20"/>
          <w:lang w:val="es-ES"/>
        </w:rPr>
      </w:pPr>
      <w:r>
        <w:rPr>
          <w:rFonts w:ascii="Arial" w:hAnsi="Arial" w:cs="Arial"/>
          <w:sz w:val="20"/>
          <w:szCs w:val="20"/>
          <w:lang w:val="es-ES"/>
        </w:rPr>
        <w:tab/>
      </w:r>
      <w:r w:rsidRPr="00090C75">
        <w:rPr>
          <w:rFonts w:ascii="Arial" w:hAnsi="Arial" w:cs="Arial"/>
          <w:sz w:val="20"/>
          <w:szCs w:val="20"/>
          <w:lang w:val="es-ES"/>
        </w:rPr>
        <w:t>5.</w:t>
      </w:r>
      <w:r w:rsidRPr="00090C75">
        <w:rPr>
          <w:rFonts w:ascii="Arial" w:hAnsi="Arial" w:cs="Arial"/>
          <w:sz w:val="20"/>
          <w:szCs w:val="20"/>
          <w:lang w:val="es-ES"/>
        </w:rPr>
        <w:tab/>
        <w:t>Comisión Federal de Comunicaciones (FCC)</w:t>
      </w:r>
    </w:p>
    <w:p w:rsidR="00293705" w:rsidRPr="00090C75" w:rsidRDefault="00293705" w:rsidP="00AC21BC">
      <w:pPr>
        <w:tabs>
          <w:tab w:val="left" w:pos="1260"/>
        </w:tabs>
        <w:adjustRightInd w:val="0"/>
        <w:spacing w:before="5" w:after="0" w:line="240" w:lineRule="exact"/>
        <w:ind w:left="936" w:hanging="360"/>
        <w:rPr>
          <w:sz w:val="24"/>
          <w:szCs w:val="24"/>
          <w:lang w:val="es-ES"/>
        </w:rPr>
      </w:pPr>
    </w:p>
    <w:p w:rsidR="00293705" w:rsidRPr="00077AD9" w:rsidRDefault="00293705" w:rsidP="00AC21BC">
      <w:pPr>
        <w:tabs>
          <w:tab w:val="left" w:pos="1170"/>
        </w:tabs>
        <w:adjustRightInd w:val="0"/>
        <w:spacing w:after="0" w:line="240" w:lineRule="auto"/>
        <w:ind w:left="936" w:right="-20" w:hanging="360"/>
        <w:rPr>
          <w:rFonts w:ascii="Arial" w:hAnsi="Arial" w:cs="Arial"/>
          <w:sz w:val="20"/>
          <w:szCs w:val="20"/>
        </w:rPr>
      </w:pPr>
      <w:r w:rsidRPr="00296B90">
        <w:rPr>
          <w:rFonts w:ascii="Arial" w:hAnsi="Arial" w:cs="Arial"/>
          <w:sz w:val="20"/>
          <w:szCs w:val="20"/>
          <w:lang w:val="es-ES"/>
        </w:rPr>
        <w:tab/>
      </w:r>
      <w:r w:rsidRPr="00077AD9">
        <w:rPr>
          <w:rFonts w:ascii="Arial" w:hAnsi="Arial" w:cs="Arial"/>
          <w:sz w:val="20"/>
          <w:szCs w:val="20"/>
        </w:rPr>
        <w:t>6.</w:t>
      </w:r>
      <w:r w:rsidRPr="00077AD9">
        <w:rPr>
          <w:rFonts w:ascii="Arial" w:hAnsi="Arial" w:cs="Arial"/>
          <w:sz w:val="20"/>
          <w:szCs w:val="20"/>
        </w:rPr>
        <w:tab/>
        <w:t>Joint Photographic Experts Group (JPEG)</w:t>
      </w:r>
    </w:p>
    <w:p w:rsidR="00293705" w:rsidRPr="00077AD9" w:rsidRDefault="00293705" w:rsidP="00AC21BC">
      <w:pPr>
        <w:tabs>
          <w:tab w:val="left" w:pos="1260"/>
        </w:tabs>
        <w:adjustRightInd w:val="0"/>
        <w:spacing w:before="5" w:after="0" w:line="240" w:lineRule="exact"/>
        <w:ind w:left="936" w:hanging="360"/>
        <w:rPr>
          <w:sz w:val="24"/>
          <w:szCs w:val="24"/>
        </w:rPr>
      </w:pPr>
    </w:p>
    <w:p w:rsidR="00293705" w:rsidRPr="00077AD9" w:rsidRDefault="00293705" w:rsidP="00AC21BC">
      <w:pPr>
        <w:tabs>
          <w:tab w:val="left" w:pos="1170"/>
        </w:tabs>
        <w:adjustRightInd w:val="0"/>
        <w:spacing w:after="0" w:line="240" w:lineRule="auto"/>
        <w:ind w:left="936" w:right="-20" w:hanging="360"/>
        <w:rPr>
          <w:rFonts w:ascii="Arial" w:hAnsi="Arial" w:cs="Arial"/>
          <w:sz w:val="20"/>
          <w:szCs w:val="20"/>
        </w:rPr>
      </w:pPr>
      <w:r>
        <w:rPr>
          <w:rFonts w:ascii="Arial" w:hAnsi="Arial" w:cs="Arial"/>
          <w:sz w:val="20"/>
          <w:szCs w:val="20"/>
        </w:rPr>
        <w:tab/>
      </w:r>
      <w:r w:rsidRPr="00077AD9">
        <w:rPr>
          <w:rFonts w:ascii="Arial" w:hAnsi="Arial" w:cs="Arial"/>
          <w:sz w:val="20"/>
          <w:szCs w:val="20"/>
        </w:rPr>
        <w:t>7.</w:t>
      </w:r>
      <w:r w:rsidRPr="00077AD9">
        <w:rPr>
          <w:rFonts w:ascii="Arial" w:hAnsi="Arial" w:cs="Arial"/>
          <w:sz w:val="20"/>
          <w:szCs w:val="20"/>
        </w:rPr>
        <w:tab/>
        <w:t>National Television Systems Committee (NTSC)</w:t>
      </w:r>
    </w:p>
    <w:p w:rsidR="00293705" w:rsidRPr="00077AD9" w:rsidRDefault="00293705" w:rsidP="00AC21BC">
      <w:pPr>
        <w:tabs>
          <w:tab w:val="left" w:pos="1260"/>
        </w:tabs>
        <w:adjustRightInd w:val="0"/>
        <w:spacing w:before="5" w:after="0" w:line="240" w:lineRule="exact"/>
        <w:ind w:left="936" w:hanging="360"/>
        <w:rPr>
          <w:sz w:val="24"/>
          <w:szCs w:val="24"/>
        </w:rPr>
      </w:pPr>
    </w:p>
    <w:p w:rsidR="00293705" w:rsidRPr="00090C75" w:rsidRDefault="00293705" w:rsidP="00AC21BC">
      <w:pPr>
        <w:tabs>
          <w:tab w:val="left" w:pos="1170"/>
        </w:tabs>
        <w:adjustRightInd w:val="0"/>
        <w:spacing w:after="0" w:line="240" w:lineRule="auto"/>
        <w:ind w:left="936" w:right="-20" w:hanging="360"/>
        <w:rPr>
          <w:rFonts w:ascii="Arial" w:hAnsi="Arial" w:cs="Arial"/>
          <w:sz w:val="20"/>
          <w:szCs w:val="20"/>
          <w:lang w:val="es-ES"/>
        </w:rPr>
      </w:pPr>
      <w:r w:rsidRPr="00296B90">
        <w:rPr>
          <w:rFonts w:ascii="Arial" w:hAnsi="Arial" w:cs="Arial"/>
          <w:sz w:val="20"/>
          <w:szCs w:val="20"/>
        </w:rPr>
        <w:tab/>
      </w:r>
      <w:r w:rsidRPr="00090C75">
        <w:rPr>
          <w:rFonts w:ascii="Arial" w:hAnsi="Arial" w:cs="Arial"/>
          <w:sz w:val="20"/>
          <w:szCs w:val="20"/>
          <w:lang w:val="es-ES"/>
        </w:rPr>
        <w:t>8.</w:t>
      </w:r>
      <w:r w:rsidRPr="00090C75">
        <w:rPr>
          <w:rFonts w:ascii="Arial" w:hAnsi="Arial" w:cs="Arial"/>
          <w:sz w:val="20"/>
          <w:szCs w:val="20"/>
          <w:lang w:val="es-ES"/>
        </w:rPr>
        <w:tab/>
        <w:t>Línea con alternancias de fase (PAL)</w:t>
      </w:r>
    </w:p>
    <w:p w:rsidR="00293705" w:rsidRPr="00090C75" w:rsidRDefault="00293705" w:rsidP="00AC21BC">
      <w:pPr>
        <w:tabs>
          <w:tab w:val="left" w:pos="1260"/>
        </w:tabs>
        <w:adjustRightInd w:val="0"/>
        <w:spacing w:before="8" w:after="0" w:line="240" w:lineRule="exact"/>
        <w:ind w:left="936" w:hanging="360"/>
        <w:rPr>
          <w:sz w:val="24"/>
          <w:szCs w:val="24"/>
          <w:lang w:val="es-ES"/>
        </w:rPr>
      </w:pPr>
    </w:p>
    <w:p w:rsidR="00293705" w:rsidRPr="00090C75" w:rsidRDefault="00293705" w:rsidP="00AC21BC">
      <w:pPr>
        <w:tabs>
          <w:tab w:val="left" w:pos="1170"/>
        </w:tabs>
        <w:adjustRightInd w:val="0"/>
        <w:spacing w:after="0" w:line="240" w:lineRule="auto"/>
        <w:ind w:left="936" w:right="-20" w:hanging="360"/>
        <w:rPr>
          <w:rFonts w:ascii="Arial" w:hAnsi="Arial" w:cs="Arial"/>
          <w:sz w:val="20"/>
          <w:szCs w:val="20"/>
          <w:lang w:val="es-ES"/>
        </w:rPr>
      </w:pPr>
      <w:r>
        <w:rPr>
          <w:rFonts w:ascii="Arial" w:hAnsi="Arial" w:cs="Arial"/>
          <w:sz w:val="20"/>
          <w:szCs w:val="20"/>
          <w:lang w:val="es-ES"/>
        </w:rPr>
        <w:tab/>
      </w:r>
      <w:r w:rsidRPr="00090C75">
        <w:rPr>
          <w:rFonts w:ascii="Arial" w:hAnsi="Arial" w:cs="Arial"/>
          <w:sz w:val="20"/>
          <w:szCs w:val="20"/>
          <w:lang w:val="es-ES"/>
        </w:rPr>
        <w:t>9.</w:t>
      </w:r>
      <w:r w:rsidRPr="00090C75">
        <w:rPr>
          <w:rFonts w:ascii="Arial" w:hAnsi="Arial" w:cs="Arial"/>
          <w:sz w:val="20"/>
          <w:szCs w:val="20"/>
          <w:lang w:val="es-ES"/>
        </w:rPr>
        <w:tab/>
        <w:t>Underwriters Laboratories Inc. (UL)</w:t>
      </w:r>
    </w:p>
    <w:p w:rsidR="00293705" w:rsidRPr="00090C75" w:rsidRDefault="00293705" w:rsidP="00AC21BC">
      <w:pPr>
        <w:tabs>
          <w:tab w:val="left" w:pos="1260"/>
        </w:tabs>
        <w:adjustRightInd w:val="0"/>
        <w:spacing w:before="1" w:after="0" w:line="120" w:lineRule="exact"/>
        <w:ind w:left="936" w:hanging="360"/>
        <w:rPr>
          <w:sz w:val="12"/>
          <w:szCs w:val="12"/>
          <w:lang w:val="es-ES"/>
        </w:rPr>
      </w:pPr>
    </w:p>
    <w:p w:rsidR="00293705" w:rsidRPr="00090C75" w:rsidRDefault="00293705">
      <w:pPr>
        <w:spacing w:after="0" w:line="200" w:lineRule="exact"/>
        <w:rPr>
          <w:sz w:val="20"/>
          <w:szCs w:val="20"/>
          <w:lang w:val="es-ES"/>
        </w:rPr>
      </w:pPr>
    </w:p>
    <w:p w:rsidR="00293705" w:rsidRPr="00090C75" w:rsidRDefault="00293705">
      <w:pPr>
        <w:spacing w:after="0" w:line="200" w:lineRule="exact"/>
        <w:rPr>
          <w:sz w:val="20"/>
          <w:szCs w:val="20"/>
          <w:lang w:val="es-ES"/>
        </w:rPr>
      </w:pPr>
    </w:p>
    <w:p w:rsidR="00293705" w:rsidRPr="00090C75" w:rsidRDefault="00293705">
      <w:pPr>
        <w:spacing w:after="0" w:line="200" w:lineRule="exact"/>
        <w:rPr>
          <w:sz w:val="20"/>
          <w:szCs w:val="20"/>
          <w:lang w:val="es-ES"/>
        </w:rPr>
      </w:pPr>
    </w:p>
    <w:p w:rsidR="00293705" w:rsidRPr="00090C75" w:rsidRDefault="00293705" w:rsidP="00702E49">
      <w:pPr>
        <w:tabs>
          <w:tab w:val="left" w:pos="630"/>
        </w:tabs>
        <w:spacing w:after="0" w:line="240" w:lineRule="auto"/>
        <w:ind w:left="119" w:right="-20"/>
        <w:rPr>
          <w:rFonts w:ascii="Arial" w:hAnsi="Arial" w:cs="Arial"/>
          <w:sz w:val="20"/>
          <w:szCs w:val="20"/>
          <w:lang w:val="es-ES"/>
        </w:rPr>
      </w:pPr>
      <w:r w:rsidRPr="00090C75">
        <w:rPr>
          <w:rFonts w:ascii="Arial" w:hAnsi="Arial" w:cs="Arial"/>
          <w:sz w:val="20"/>
          <w:szCs w:val="20"/>
          <w:lang w:val="es-ES"/>
        </w:rPr>
        <w:t>1.4</w:t>
      </w:r>
      <w:r w:rsidRPr="00090C75">
        <w:rPr>
          <w:rFonts w:ascii="Arial" w:hAnsi="Arial" w:cs="Arial"/>
          <w:sz w:val="20"/>
          <w:szCs w:val="20"/>
          <w:lang w:val="es-ES"/>
        </w:rPr>
        <w:tab/>
        <w:t>DESCRIPCIÓN DEL SISTEMA</w:t>
      </w:r>
    </w:p>
    <w:p w:rsidR="00293705" w:rsidRPr="00090C75" w:rsidRDefault="00293705">
      <w:pPr>
        <w:spacing w:before="1" w:after="0" w:line="120" w:lineRule="exact"/>
        <w:rPr>
          <w:sz w:val="12"/>
          <w:szCs w:val="12"/>
          <w:lang w:val="es-ES"/>
        </w:rPr>
      </w:pPr>
    </w:p>
    <w:p w:rsidR="00293705" w:rsidRPr="00090C75" w:rsidRDefault="00293705">
      <w:pPr>
        <w:spacing w:after="0" w:line="200" w:lineRule="exact"/>
        <w:rPr>
          <w:sz w:val="20"/>
          <w:szCs w:val="20"/>
          <w:lang w:val="es-ES"/>
        </w:rPr>
      </w:pPr>
    </w:p>
    <w:p w:rsidR="00293705" w:rsidRPr="00090C75" w:rsidRDefault="00293705">
      <w:pPr>
        <w:spacing w:after="0" w:line="200" w:lineRule="exact"/>
        <w:rPr>
          <w:sz w:val="20"/>
          <w:szCs w:val="20"/>
          <w:lang w:val="es-ES"/>
        </w:rPr>
      </w:pPr>
    </w:p>
    <w:p w:rsidR="00293705" w:rsidRPr="00090C75" w:rsidRDefault="00293705">
      <w:pPr>
        <w:spacing w:after="0" w:line="200" w:lineRule="exact"/>
        <w:rPr>
          <w:sz w:val="20"/>
          <w:szCs w:val="20"/>
          <w:lang w:val="es-ES"/>
        </w:rPr>
      </w:pPr>
    </w:p>
    <w:p w:rsidR="00293705" w:rsidRPr="00090C75" w:rsidRDefault="00293705" w:rsidP="00312200">
      <w:pPr>
        <w:tabs>
          <w:tab w:val="left" w:pos="1260"/>
        </w:tabs>
        <w:spacing w:after="0" w:line="288" w:lineRule="auto"/>
        <w:ind w:left="936" w:right="257" w:hanging="360"/>
        <w:rPr>
          <w:rFonts w:ascii="Arial" w:hAnsi="Arial" w:cs="Arial"/>
          <w:sz w:val="20"/>
          <w:szCs w:val="20"/>
          <w:lang w:val="es-ES"/>
        </w:rPr>
      </w:pPr>
      <w:r w:rsidRPr="00090C75">
        <w:rPr>
          <w:rFonts w:ascii="Arial" w:hAnsi="Arial" w:cs="Arial"/>
          <w:sz w:val="20"/>
          <w:szCs w:val="20"/>
          <w:lang w:val="es-ES"/>
        </w:rPr>
        <w:t>A.</w:t>
      </w:r>
      <w:r w:rsidRPr="00090C75">
        <w:rPr>
          <w:rFonts w:ascii="Arial" w:hAnsi="Arial" w:cs="Arial"/>
          <w:sz w:val="20"/>
          <w:szCs w:val="20"/>
          <w:lang w:val="es-ES"/>
        </w:rPr>
        <w:tab/>
        <w:t>El Sistema de gestión de vídeo (VMS) controlará varias fuentes de subsistemas de videovigilancia desde una sola instalación para recopilar, gestionar y presentar vídeos de</w:t>
      </w:r>
      <w:r>
        <w:rPr>
          <w:rFonts w:ascii="Arial" w:hAnsi="Arial" w:cs="Arial"/>
          <w:sz w:val="20"/>
          <w:szCs w:val="20"/>
          <w:lang w:val="es-ES"/>
        </w:rPr>
        <w:t> </w:t>
      </w:r>
      <w:r w:rsidRPr="00090C75">
        <w:rPr>
          <w:rFonts w:ascii="Arial" w:hAnsi="Arial" w:cs="Arial"/>
          <w:sz w:val="20"/>
          <w:szCs w:val="20"/>
          <w:lang w:val="es-ES"/>
        </w:rPr>
        <w:t>un modo claro y conciso. VMS determinará de forma inteligente las funciones de cada subsistema de una o varias ubicaciones, lo que permite gestionar los vídeos de cualquier dispositivo digital o analógico compatible a través de una configuración y un visor unificados.</w:t>
      </w:r>
    </w:p>
    <w:p w:rsidR="00293705" w:rsidRPr="00090C75" w:rsidRDefault="00293705" w:rsidP="00285CAC">
      <w:pPr>
        <w:spacing w:before="3" w:after="0" w:line="200" w:lineRule="exact"/>
        <w:ind w:left="936" w:hanging="360"/>
        <w:rPr>
          <w:sz w:val="20"/>
          <w:szCs w:val="20"/>
          <w:lang w:val="es-ES"/>
        </w:rPr>
      </w:pPr>
    </w:p>
    <w:p w:rsidR="00293705" w:rsidRPr="00090C75" w:rsidRDefault="00293705" w:rsidP="00285CAC">
      <w:pPr>
        <w:tabs>
          <w:tab w:val="left" w:pos="1220"/>
        </w:tabs>
        <w:spacing w:after="0" w:line="240" w:lineRule="auto"/>
        <w:ind w:left="936" w:right="3947" w:hanging="360"/>
        <w:jc w:val="center"/>
        <w:rPr>
          <w:rFonts w:ascii="Arial" w:hAnsi="Arial" w:cs="Arial"/>
          <w:sz w:val="20"/>
          <w:szCs w:val="20"/>
          <w:lang w:val="es-ES"/>
        </w:rPr>
      </w:pPr>
      <w:r w:rsidRPr="00090C75">
        <w:rPr>
          <w:rFonts w:ascii="Arial" w:hAnsi="Arial" w:cs="Arial"/>
          <w:sz w:val="20"/>
          <w:szCs w:val="20"/>
          <w:lang w:val="es-ES"/>
        </w:rPr>
        <w:t>B.</w:t>
      </w:r>
      <w:r w:rsidRPr="00090C75">
        <w:rPr>
          <w:rFonts w:ascii="Arial" w:hAnsi="Arial" w:cs="Arial"/>
          <w:sz w:val="20"/>
          <w:szCs w:val="20"/>
          <w:lang w:val="es-ES"/>
        </w:rPr>
        <w:tab/>
        <w:t>La base de diseño es MAXPRO VMS de Honeywell.</w:t>
      </w:r>
    </w:p>
    <w:p w:rsidR="00293705" w:rsidRPr="00090C75" w:rsidRDefault="00293705">
      <w:pPr>
        <w:spacing w:after="0"/>
        <w:jc w:val="center"/>
        <w:rPr>
          <w:lang w:val="es-ES"/>
        </w:rPr>
        <w:sectPr w:rsidR="00293705" w:rsidRPr="00090C75">
          <w:pgSz w:w="12240" w:h="15840"/>
          <w:pgMar w:top="1420" w:right="1340" w:bottom="1160" w:left="1320" w:header="736" w:footer="965" w:gutter="0"/>
          <w:cols w:space="720"/>
        </w:sectPr>
      </w:pPr>
    </w:p>
    <w:p w:rsidR="00293705" w:rsidRPr="00090C75" w:rsidRDefault="00293705">
      <w:pPr>
        <w:spacing w:after="0" w:line="200" w:lineRule="exact"/>
        <w:rPr>
          <w:sz w:val="20"/>
          <w:szCs w:val="20"/>
          <w:lang w:val="es-ES"/>
        </w:rPr>
      </w:pPr>
    </w:p>
    <w:p w:rsidR="00293705" w:rsidRPr="00090C75" w:rsidRDefault="00293705">
      <w:pPr>
        <w:spacing w:after="0" w:line="200" w:lineRule="exact"/>
        <w:rPr>
          <w:sz w:val="20"/>
          <w:szCs w:val="20"/>
          <w:lang w:val="es-ES"/>
        </w:rPr>
      </w:pPr>
    </w:p>
    <w:p w:rsidR="00293705" w:rsidRPr="00090C75" w:rsidRDefault="00293705">
      <w:pPr>
        <w:spacing w:after="0" w:line="200" w:lineRule="exact"/>
        <w:rPr>
          <w:sz w:val="20"/>
          <w:szCs w:val="20"/>
          <w:lang w:val="es-ES"/>
        </w:rPr>
      </w:pPr>
    </w:p>
    <w:p w:rsidR="00293705" w:rsidRPr="00090C75" w:rsidRDefault="00293705" w:rsidP="00702E49">
      <w:pPr>
        <w:tabs>
          <w:tab w:val="left" w:pos="630"/>
        </w:tabs>
        <w:spacing w:before="34" w:after="0" w:line="240" w:lineRule="auto"/>
        <w:ind w:left="120" w:right="-20"/>
        <w:rPr>
          <w:rFonts w:ascii="Arial" w:hAnsi="Arial" w:cs="Arial"/>
          <w:sz w:val="20"/>
          <w:szCs w:val="20"/>
          <w:lang w:val="es-ES"/>
        </w:rPr>
      </w:pPr>
      <w:r w:rsidRPr="00090C75">
        <w:rPr>
          <w:rFonts w:ascii="Arial" w:hAnsi="Arial" w:cs="Arial"/>
          <w:sz w:val="20"/>
          <w:szCs w:val="20"/>
          <w:lang w:val="es-ES"/>
        </w:rPr>
        <w:t>1.5</w:t>
      </w:r>
      <w:r w:rsidRPr="00090C75">
        <w:rPr>
          <w:rFonts w:ascii="Arial" w:hAnsi="Arial" w:cs="Arial"/>
          <w:sz w:val="20"/>
          <w:szCs w:val="20"/>
          <w:lang w:val="es-ES"/>
        </w:rPr>
        <w:tab/>
        <w:t>DOCUMENTOS DE PRESENTACIÓN</w:t>
      </w:r>
    </w:p>
    <w:p w:rsidR="00293705" w:rsidRPr="00090C75" w:rsidRDefault="00293705">
      <w:pPr>
        <w:spacing w:after="0" w:line="120" w:lineRule="exact"/>
        <w:rPr>
          <w:sz w:val="12"/>
          <w:szCs w:val="12"/>
          <w:lang w:val="es-ES"/>
        </w:rPr>
      </w:pPr>
    </w:p>
    <w:p w:rsidR="00293705" w:rsidRPr="00090C75" w:rsidRDefault="00293705">
      <w:pPr>
        <w:spacing w:after="0" w:line="200" w:lineRule="exact"/>
        <w:rPr>
          <w:sz w:val="20"/>
          <w:szCs w:val="20"/>
          <w:lang w:val="es-ES"/>
        </w:rPr>
      </w:pPr>
    </w:p>
    <w:p w:rsidR="00293705" w:rsidRPr="00090C75" w:rsidRDefault="00293705">
      <w:pPr>
        <w:spacing w:after="0" w:line="200" w:lineRule="exact"/>
        <w:rPr>
          <w:sz w:val="20"/>
          <w:szCs w:val="20"/>
          <w:lang w:val="es-ES"/>
        </w:rPr>
      </w:pPr>
    </w:p>
    <w:p w:rsidR="00293705" w:rsidRPr="00090C75" w:rsidRDefault="00293705">
      <w:pPr>
        <w:spacing w:after="0" w:line="200" w:lineRule="exact"/>
        <w:rPr>
          <w:sz w:val="20"/>
          <w:szCs w:val="20"/>
          <w:lang w:val="es-ES"/>
        </w:rPr>
      </w:pPr>
    </w:p>
    <w:p w:rsidR="00293705" w:rsidRPr="00090C75" w:rsidRDefault="00293705" w:rsidP="00171AE7">
      <w:pPr>
        <w:tabs>
          <w:tab w:val="left" w:pos="1260"/>
        </w:tabs>
        <w:spacing w:after="0" w:line="290" w:lineRule="auto"/>
        <w:ind w:left="936" w:right="310" w:hanging="360"/>
        <w:rPr>
          <w:rFonts w:ascii="Arial" w:hAnsi="Arial" w:cs="Arial"/>
          <w:sz w:val="20"/>
          <w:szCs w:val="20"/>
          <w:lang w:val="es-ES"/>
        </w:rPr>
      </w:pPr>
      <w:r w:rsidRPr="00090C75">
        <w:rPr>
          <w:rFonts w:ascii="Arial" w:hAnsi="Arial" w:cs="Arial"/>
          <w:sz w:val="20"/>
          <w:szCs w:val="20"/>
          <w:lang w:val="es-ES"/>
        </w:rPr>
        <w:t>A.</w:t>
      </w:r>
      <w:r w:rsidRPr="00090C75">
        <w:rPr>
          <w:rFonts w:ascii="Arial" w:hAnsi="Arial" w:cs="Arial"/>
          <w:sz w:val="20"/>
          <w:szCs w:val="20"/>
          <w:lang w:val="es-ES"/>
        </w:rPr>
        <w:tab/>
        <w:t>Datos del producto del fabricante: Presente las fichas técnicas del fabricante con indicaciones sobre los sistemas y los componentes propuestos para su uso, incluidos los manuales de instrucciones.</w:t>
      </w:r>
    </w:p>
    <w:p w:rsidR="00293705" w:rsidRPr="00090C75" w:rsidRDefault="00293705" w:rsidP="00171AE7">
      <w:pPr>
        <w:spacing w:after="0" w:line="200" w:lineRule="exact"/>
        <w:ind w:left="936" w:hanging="360"/>
        <w:rPr>
          <w:sz w:val="20"/>
          <w:szCs w:val="20"/>
          <w:lang w:val="es-ES"/>
        </w:rPr>
      </w:pPr>
    </w:p>
    <w:p w:rsidR="00293705" w:rsidRPr="00090C75" w:rsidRDefault="00293705" w:rsidP="00171AE7">
      <w:pPr>
        <w:spacing w:after="0" w:line="200" w:lineRule="exact"/>
        <w:ind w:left="936" w:hanging="360"/>
        <w:rPr>
          <w:sz w:val="20"/>
          <w:szCs w:val="20"/>
          <w:lang w:val="es-ES"/>
        </w:rPr>
      </w:pPr>
    </w:p>
    <w:p w:rsidR="00293705" w:rsidRPr="00090C75" w:rsidRDefault="00293705" w:rsidP="00171AE7">
      <w:pPr>
        <w:spacing w:before="11" w:after="0" w:line="260" w:lineRule="exact"/>
        <w:ind w:left="936" w:hanging="360"/>
        <w:rPr>
          <w:sz w:val="26"/>
          <w:szCs w:val="26"/>
          <w:lang w:val="es-ES"/>
        </w:rPr>
      </w:pPr>
    </w:p>
    <w:p w:rsidR="00293705" w:rsidRPr="00090C75" w:rsidRDefault="00293705" w:rsidP="00171AE7">
      <w:pPr>
        <w:tabs>
          <w:tab w:val="left" w:pos="1260"/>
        </w:tabs>
        <w:spacing w:after="0" w:line="289" w:lineRule="auto"/>
        <w:ind w:left="936" w:right="547" w:hanging="360"/>
        <w:rPr>
          <w:rFonts w:ascii="Arial" w:hAnsi="Arial" w:cs="Arial"/>
          <w:sz w:val="20"/>
          <w:szCs w:val="20"/>
          <w:lang w:val="es-ES"/>
        </w:rPr>
      </w:pPr>
      <w:r w:rsidRPr="00090C75">
        <w:rPr>
          <w:rFonts w:ascii="Arial" w:hAnsi="Arial" w:cs="Arial"/>
          <w:sz w:val="20"/>
          <w:szCs w:val="20"/>
          <w:lang w:val="es-ES"/>
        </w:rPr>
        <w:t>B.</w:t>
      </w:r>
      <w:r w:rsidRPr="00090C75">
        <w:rPr>
          <w:rFonts w:ascii="Arial" w:hAnsi="Arial" w:cs="Arial"/>
          <w:sz w:val="20"/>
          <w:szCs w:val="20"/>
          <w:lang w:val="es-ES"/>
        </w:rPr>
        <w:tab/>
        <w:t xml:space="preserve">Planos de </w:t>
      </w:r>
      <w:ins w:id="2" w:author="Arranz Lopez, Pedro Gabriel" w:date="2013-08-12T11:50:00Z">
        <w:r w:rsidR="00B33BBD">
          <w:rPr>
            <w:rFonts w:ascii="Arial" w:hAnsi="Arial" w:cs="Arial"/>
            <w:sz w:val="20"/>
            <w:szCs w:val="20"/>
            <w:lang w:val="es-ES"/>
          </w:rPr>
          <w:t>Instalación</w:t>
        </w:r>
      </w:ins>
      <w:del w:id="3" w:author="Arranz Lopez, Pedro Gabriel" w:date="2013-08-12T11:50:00Z">
        <w:r w:rsidRPr="00090C75" w:rsidDel="00B33BBD">
          <w:rPr>
            <w:rFonts w:ascii="Arial" w:hAnsi="Arial" w:cs="Arial"/>
            <w:sz w:val="20"/>
            <w:szCs w:val="20"/>
            <w:lang w:val="es-ES"/>
          </w:rPr>
          <w:delText>taller</w:delText>
        </w:r>
      </w:del>
      <w:r w:rsidRPr="00090C75">
        <w:rPr>
          <w:rFonts w:ascii="Arial" w:hAnsi="Arial" w:cs="Arial"/>
          <w:sz w:val="20"/>
          <w:szCs w:val="20"/>
          <w:lang w:val="es-ES"/>
        </w:rPr>
        <w:t xml:space="preserve">: Presente los planos </w:t>
      </w:r>
      <w:del w:id="4" w:author="Arranz Lopez, Pedro Gabriel" w:date="2013-08-12T11:50:00Z">
        <w:r w:rsidRPr="00090C75" w:rsidDel="00B33BBD">
          <w:rPr>
            <w:rFonts w:ascii="Arial" w:hAnsi="Arial" w:cs="Arial"/>
            <w:sz w:val="20"/>
            <w:szCs w:val="20"/>
            <w:lang w:val="es-ES"/>
          </w:rPr>
          <w:delText>de taller</w:delText>
        </w:r>
      </w:del>
      <w:r w:rsidRPr="00090C75">
        <w:rPr>
          <w:rFonts w:ascii="Arial" w:hAnsi="Arial" w:cs="Arial"/>
          <w:sz w:val="20"/>
          <w:szCs w:val="20"/>
          <w:lang w:val="es-ES"/>
        </w:rPr>
        <w:t xml:space="preserve"> completos, incluidos los diagramas de conexiones para las interfaces de los equipos, la lista de equipos conectados y las ubicaciones de los componentes de los equipos principales.</w:t>
      </w:r>
    </w:p>
    <w:p w:rsidR="00293705" w:rsidRPr="00090C75" w:rsidRDefault="00293705" w:rsidP="00171AE7">
      <w:pPr>
        <w:spacing w:after="0" w:line="200" w:lineRule="exact"/>
        <w:ind w:left="936" w:hanging="360"/>
        <w:rPr>
          <w:sz w:val="20"/>
          <w:szCs w:val="20"/>
          <w:lang w:val="es-ES"/>
        </w:rPr>
      </w:pPr>
    </w:p>
    <w:p w:rsidR="00293705" w:rsidRPr="00090C75" w:rsidRDefault="00293705" w:rsidP="00171AE7">
      <w:pPr>
        <w:spacing w:after="0" w:line="200" w:lineRule="exact"/>
        <w:ind w:left="936" w:hanging="360"/>
        <w:rPr>
          <w:sz w:val="20"/>
          <w:szCs w:val="20"/>
          <w:lang w:val="es-ES"/>
        </w:rPr>
      </w:pPr>
    </w:p>
    <w:p w:rsidR="00293705" w:rsidRPr="00090C75" w:rsidRDefault="00293705" w:rsidP="00171AE7">
      <w:pPr>
        <w:spacing w:before="12" w:after="0" w:line="260" w:lineRule="exact"/>
        <w:ind w:left="936" w:hanging="360"/>
        <w:rPr>
          <w:sz w:val="26"/>
          <w:szCs w:val="26"/>
          <w:lang w:val="es-ES"/>
        </w:rPr>
      </w:pPr>
    </w:p>
    <w:p w:rsidR="00293705" w:rsidRPr="00090C75" w:rsidRDefault="00293705" w:rsidP="00171AE7">
      <w:pPr>
        <w:tabs>
          <w:tab w:val="left" w:pos="1260"/>
        </w:tabs>
        <w:spacing w:after="0" w:line="289" w:lineRule="auto"/>
        <w:ind w:left="936" w:right="558" w:hanging="360"/>
        <w:rPr>
          <w:rFonts w:ascii="Arial" w:hAnsi="Arial" w:cs="Arial"/>
          <w:sz w:val="20"/>
          <w:szCs w:val="20"/>
          <w:lang w:val="es-ES"/>
        </w:rPr>
      </w:pPr>
      <w:r w:rsidRPr="00090C75">
        <w:rPr>
          <w:rFonts w:ascii="Arial" w:hAnsi="Arial" w:cs="Arial"/>
          <w:sz w:val="20"/>
          <w:szCs w:val="20"/>
          <w:lang w:val="es-ES"/>
        </w:rPr>
        <w:t>C.</w:t>
      </w:r>
      <w:r w:rsidRPr="00090C75">
        <w:rPr>
          <w:rFonts w:ascii="Arial" w:hAnsi="Arial" w:cs="Arial"/>
          <w:sz w:val="20"/>
          <w:szCs w:val="20"/>
          <w:lang w:val="es-ES"/>
        </w:rPr>
        <w:tab/>
        <w:t>Planos de modificaciones: Durante la construcción, mantenga planos de modificaciones con las indicaciones sobre la ubicación del equipamiento y el cableado. Presente una versión electrónica de los planos de modificaciones antes que la finalización sustancial del proyecto.</w:t>
      </w:r>
    </w:p>
    <w:p w:rsidR="00293705" w:rsidRPr="00090C75" w:rsidRDefault="00293705" w:rsidP="00171AE7">
      <w:pPr>
        <w:spacing w:after="0" w:line="200" w:lineRule="exact"/>
        <w:ind w:left="936" w:hanging="360"/>
        <w:rPr>
          <w:sz w:val="20"/>
          <w:szCs w:val="20"/>
          <w:lang w:val="es-ES"/>
        </w:rPr>
      </w:pPr>
    </w:p>
    <w:p w:rsidR="00293705" w:rsidRPr="00090C75" w:rsidRDefault="00293705" w:rsidP="00171AE7">
      <w:pPr>
        <w:spacing w:after="0" w:line="200" w:lineRule="exact"/>
        <w:ind w:left="936" w:hanging="360"/>
        <w:rPr>
          <w:sz w:val="20"/>
          <w:szCs w:val="20"/>
          <w:lang w:val="es-ES"/>
        </w:rPr>
      </w:pPr>
    </w:p>
    <w:p w:rsidR="00293705" w:rsidRPr="00090C75" w:rsidRDefault="00293705" w:rsidP="00171AE7">
      <w:pPr>
        <w:spacing w:before="14" w:after="0" w:line="260" w:lineRule="exact"/>
        <w:ind w:left="936" w:hanging="360"/>
        <w:rPr>
          <w:sz w:val="26"/>
          <w:szCs w:val="26"/>
          <w:lang w:val="es-ES"/>
        </w:rPr>
      </w:pPr>
    </w:p>
    <w:p w:rsidR="00293705" w:rsidRPr="00090C75" w:rsidRDefault="00293705" w:rsidP="00171AE7">
      <w:pPr>
        <w:tabs>
          <w:tab w:val="left" w:pos="1260"/>
        </w:tabs>
        <w:spacing w:after="0" w:line="290" w:lineRule="auto"/>
        <w:ind w:left="936" w:right="95" w:hanging="360"/>
        <w:rPr>
          <w:rFonts w:ascii="Arial" w:hAnsi="Arial" w:cs="Arial"/>
          <w:sz w:val="20"/>
          <w:szCs w:val="20"/>
          <w:lang w:val="es-ES"/>
        </w:rPr>
      </w:pPr>
      <w:r w:rsidRPr="00090C75">
        <w:rPr>
          <w:rFonts w:ascii="Arial" w:hAnsi="Arial" w:cs="Arial"/>
          <w:sz w:val="20"/>
          <w:szCs w:val="20"/>
          <w:lang w:val="es-ES"/>
        </w:rPr>
        <w:t>D.</w:t>
      </w:r>
      <w:r w:rsidRPr="00090C75">
        <w:rPr>
          <w:rFonts w:ascii="Arial" w:hAnsi="Arial" w:cs="Arial"/>
          <w:sz w:val="20"/>
          <w:szCs w:val="20"/>
          <w:lang w:val="es-ES"/>
        </w:rPr>
        <w:tab/>
        <w:t>Datos de funcionamiento y mantenimiento: Presente los datos del fabricante sobre funcionamiento y mantenimiento, adaptados al sistema instalado. Incluya los manuales del sistema y del operador.</w:t>
      </w:r>
    </w:p>
    <w:p w:rsidR="00293705" w:rsidRPr="00090C75" w:rsidRDefault="00293705" w:rsidP="00171AE7">
      <w:pPr>
        <w:spacing w:after="0" w:line="200" w:lineRule="exact"/>
        <w:ind w:left="936" w:hanging="360"/>
        <w:rPr>
          <w:sz w:val="20"/>
          <w:szCs w:val="20"/>
          <w:lang w:val="es-ES"/>
        </w:rPr>
      </w:pPr>
    </w:p>
    <w:p w:rsidR="00293705" w:rsidRPr="00090C75" w:rsidRDefault="00293705" w:rsidP="00171AE7">
      <w:pPr>
        <w:spacing w:after="0" w:line="200" w:lineRule="exact"/>
        <w:ind w:left="936" w:hanging="360"/>
        <w:rPr>
          <w:sz w:val="20"/>
          <w:szCs w:val="20"/>
          <w:lang w:val="es-ES"/>
        </w:rPr>
      </w:pPr>
    </w:p>
    <w:p w:rsidR="00293705" w:rsidRPr="00090C75" w:rsidRDefault="00293705" w:rsidP="00171AE7">
      <w:pPr>
        <w:spacing w:before="11" w:after="0" w:line="260" w:lineRule="exact"/>
        <w:ind w:left="936" w:hanging="360"/>
        <w:rPr>
          <w:sz w:val="26"/>
          <w:szCs w:val="26"/>
          <w:lang w:val="es-ES"/>
        </w:rPr>
      </w:pPr>
    </w:p>
    <w:p w:rsidR="00293705" w:rsidRPr="00090C75" w:rsidRDefault="00293705" w:rsidP="00171AE7">
      <w:pPr>
        <w:tabs>
          <w:tab w:val="left" w:pos="1260"/>
        </w:tabs>
        <w:spacing w:after="0" w:line="290" w:lineRule="auto"/>
        <w:ind w:left="936" w:right="111" w:hanging="360"/>
        <w:rPr>
          <w:rFonts w:ascii="Arial" w:hAnsi="Arial" w:cs="Arial"/>
          <w:sz w:val="20"/>
          <w:szCs w:val="20"/>
          <w:lang w:val="es-ES"/>
        </w:rPr>
      </w:pPr>
      <w:r w:rsidRPr="00090C75">
        <w:rPr>
          <w:rFonts w:ascii="Arial" w:hAnsi="Arial" w:cs="Arial"/>
          <w:sz w:val="20"/>
          <w:szCs w:val="20"/>
          <w:lang w:val="es-ES"/>
        </w:rPr>
        <w:t>E.</w:t>
      </w:r>
      <w:r w:rsidRPr="00090C75">
        <w:rPr>
          <w:rFonts w:ascii="Arial" w:hAnsi="Arial" w:cs="Arial"/>
          <w:sz w:val="20"/>
          <w:szCs w:val="20"/>
          <w:lang w:val="es-ES"/>
        </w:rPr>
        <w:tab/>
        <w:t>Pruebas prácticas: Presente los resultados de las pruebas prácticas realizadas en cada uno de los dispositivos, incluidas la fecha, el personal de pruebas, la fecha de las pruebas posteriores en su caso y la confirmación de que todos los dispositivos han superado las pruebas prácticas.</w:t>
      </w:r>
    </w:p>
    <w:p w:rsidR="00293705" w:rsidRPr="00090C75" w:rsidRDefault="00293705">
      <w:pPr>
        <w:spacing w:after="0" w:line="200" w:lineRule="exact"/>
        <w:rPr>
          <w:sz w:val="20"/>
          <w:szCs w:val="20"/>
          <w:lang w:val="es-ES"/>
        </w:rPr>
      </w:pPr>
    </w:p>
    <w:p w:rsidR="00293705" w:rsidRPr="00090C75" w:rsidRDefault="00293705">
      <w:pPr>
        <w:spacing w:after="0" w:line="200" w:lineRule="exact"/>
        <w:rPr>
          <w:sz w:val="20"/>
          <w:szCs w:val="20"/>
          <w:lang w:val="es-ES"/>
        </w:rPr>
      </w:pPr>
    </w:p>
    <w:p w:rsidR="00293705" w:rsidRPr="00090C75" w:rsidRDefault="00293705">
      <w:pPr>
        <w:spacing w:before="13" w:after="0" w:line="260" w:lineRule="exact"/>
        <w:rPr>
          <w:sz w:val="26"/>
          <w:szCs w:val="26"/>
          <w:lang w:val="es-ES"/>
        </w:rPr>
      </w:pPr>
    </w:p>
    <w:p w:rsidR="00293705" w:rsidRPr="00090C75" w:rsidRDefault="00293705" w:rsidP="00171AE7">
      <w:pPr>
        <w:tabs>
          <w:tab w:val="left" w:pos="1260"/>
        </w:tabs>
        <w:spacing w:after="0" w:line="288" w:lineRule="auto"/>
        <w:ind w:left="936" w:right="458" w:hanging="360"/>
        <w:rPr>
          <w:rFonts w:ascii="Arial" w:hAnsi="Arial" w:cs="Arial"/>
          <w:sz w:val="20"/>
          <w:szCs w:val="20"/>
          <w:lang w:val="es-ES"/>
        </w:rPr>
      </w:pPr>
      <w:r w:rsidRPr="00090C75">
        <w:rPr>
          <w:rFonts w:ascii="Arial" w:hAnsi="Arial" w:cs="Arial"/>
          <w:sz w:val="20"/>
          <w:szCs w:val="20"/>
          <w:lang w:val="es-ES"/>
        </w:rPr>
        <w:t>F.</w:t>
      </w:r>
      <w:r w:rsidRPr="00090C75">
        <w:rPr>
          <w:rFonts w:ascii="Arial" w:hAnsi="Arial" w:cs="Arial"/>
          <w:sz w:val="20"/>
          <w:szCs w:val="20"/>
          <w:lang w:val="es-ES"/>
        </w:rPr>
        <w:tab/>
        <w:t>Acuerdo de servicio de mantenimiento: Presente un borrador del acuerdo de servicio de mantenimiento del fabricante, que incluya el coste y los servicios durante un año, para que los revise el propietario. El mantenimiento incluirá, entre otros aspectos, las tareas y los materiales para reparar el sistema, las pruebas, los ajustes y las inspecciones periódicas.</w:t>
      </w:r>
    </w:p>
    <w:p w:rsidR="00293705" w:rsidRPr="00090C75" w:rsidRDefault="00293705" w:rsidP="00171AE7">
      <w:pPr>
        <w:spacing w:after="0" w:line="200" w:lineRule="exact"/>
        <w:ind w:left="936" w:hanging="360"/>
        <w:rPr>
          <w:sz w:val="20"/>
          <w:szCs w:val="20"/>
          <w:lang w:val="es-ES"/>
        </w:rPr>
      </w:pPr>
    </w:p>
    <w:p w:rsidR="00293705" w:rsidRPr="00090C75" w:rsidRDefault="00293705">
      <w:pPr>
        <w:spacing w:after="0" w:line="200" w:lineRule="exact"/>
        <w:rPr>
          <w:sz w:val="20"/>
          <w:szCs w:val="20"/>
          <w:lang w:val="es-ES"/>
        </w:rPr>
      </w:pPr>
    </w:p>
    <w:p w:rsidR="00293705" w:rsidRPr="00090C75" w:rsidRDefault="00293705" w:rsidP="00702E49">
      <w:pPr>
        <w:keepLines/>
        <w:pageBreakBefore/>
        <w:spacing w:before="18" w:after="0" w:line="260" w:lineRule="exact"/>
        <w:rPr>
          <w:sz w:val="26"/>
          <w:szCs w:val="26"/>
          <w:lang w:val="es-ES"/>
        </w:rPr>
      </w:pPr>
    </w:p>
    <w:p w:rsidR="00293705" w:rsidRPr="00090C75" w:rsidRDefault="00293705" w:rsidP="00702E49">
      <w:pPr>
        <w:tabs>
          <w:tab w:val="left" w:pos="630"/>
        </w:tabs>
        <w:spacing w:after="0" w:line="240" w:lineRule="auto"/>
        <w:ind w:left="115" w:right="-14"/>
        <w:rPr>
          <w:rFonts w:ascii="Arial" w:hAnsi="Arial" w:cs="Arial"/>
          <w:sz w:val="20"/>
          <w:szCs w:val="20"/>
          <w:lang w:val="es-ES"/>
        </w:rPr>
      </w:pPr>
      <w:r w:rsidRPr="00090C75">
        <w:rPr>
          <w:rFonts w:ascii="Arial" w:hAnsi="Arial" w:cs="Arial"/>
          <w:sz w:val="20"/>
          <w:szCs w:val="20"/>
          <w:lang w:val="es-ES"/>
        </w:rPr>
        <w:t>1.6</w:t>
      </w:r>
      <w:r w:rsidRPr="00090C75">
        <w:rPr>
          <w:rFonts w:ascii="Arial" w:hAnsi="Arial" w:cs="Arial"/>
          <w:sz w:val="20"/>
          <w:szCs w:val="20"/>
          <w:lang w:val="es-ES"/>
        </w:rPr>
        <w:tab/>
        <w:t>CONTROL DE CALIDAD</w:t>
      </w:r>
    </w:p>
    <w:p w:rsidR="00293705" w:rsidRPr="00090C75" w:rsidRDefault="00293705">
      <w:pPr>
        <w:spacing w:before="8" w:after="0" w:line="110" w:lineRule="exact"/>
        <w:rPr>
          <w:sz w:val="11"/>
          <w:szCs w:val="11"/>
          <w:lang w:val="es-ES"/>
        </w:rPr>
      </w:pPr>
    </w:p>
    <w:p w:rsidR="00293705" w:rsidRPr="00090C75" w:rsidRDefault="00293705">
      <w:pPr>
        <w:spacing w:after="0" w:line="200" w:lineRule="exact"/>
        <w:rPr>
          <w:sz w:val="20"/>
          <w:szCs w:val="20"/>
          <w:lang w:val="es-ES"/>
        </w:rPr>
      </w:pPr>
    </w:p>
    <w:p w:rsidR="00293705" w:rsidRPr="00090C75" w:rsidRDefault="00293705">
      <w:pPr>
        <w:spacing w:after="0" w:line="200" w:lineRule="exact"/>
        <w:rPr>
          <w:sz w:val="20"/>
          <w:szCs w:val="20"/>
          <w:lang w:val="es-ES"/>
        </w:rPr>
      </w:pPr>
    </w:p>
    <w:p w:rsidR="00293705" w:rsidRPr="00090C75" w:rsidRDefault="00293705">
      <w:pPr>
        <w:spacing w:after="0" w:line="200" w:lineRule="exact"/>
        <w:rPr>
          <w:sz w:val="20"/>
          <w:szCs w:val="20"/>
          <w:lang w:val="es-ES"/>
        </w:rPr>
      </w:pPr>
    </w:p>
    <w:p w:rsidR="00293705" w:rsidRPr="00090C75" w:rsidRDefault="00293705" w:rsidP="00171AE7">
      <w:pPr>
        <w:tabs>
          <w:tab w:val="left" w:pos="1260"/>
        </w:tabs>
        <w:spacing w:after="0" w:line="288" w:lineRule="auto"/>
        <w:ind w:left="936" w:right="590" w:hanging="360"/>
        <w:rPr>
          <w:rFonts w:ascii="Arial" w:hAnsi="Arial" w:cs="Arial"/>
          <w:sz w:val="20"/>
          <w:szCs w:val="20"/>
          <w:lang w:val="es-ES"/>
        </w:rPr>
      </w:pPr>
      <w:r w:rsidRPr="00090C75">
        <w:rPr>
          <w:rFonts w:ascii="Arial" w:hAnsi="Arial" w:cs="Arial"/>
          <w:sz w:val="20"/>
          <w:szCs w:val="20"/>
          <w:lang w:val="es-ES"/>
        </w:rPr>
        <w:t>A.</w:t>
      </w:r>
      <w:r w:rsidRPr="00090C75">
        <w:rPr>
          <w:rFonts w:ascii="Arial" w:hAnsi="Arial" w:cs="Arial"/>
          <w:sz w:val="20"/>
          <w:szCs w:val="20"/>
          <w:lang w:val="es-ES"/>
        </w:rPr>
        <w:tab/>
        <w:t>Fabricante: Diez años, como mínimo, de experiencia en la fabricación y el mantenimiento de sistemas de gestión de vídeo. El fabricante deberá ofrecer asistencia técnica gratuita las 24 horas del día, los siete días de la semana.</w:t>
      </w:r>
    </w:p>
    <w:p w:rsidR="00293705" w:rsidRPr="00090C75" w:rsidRDefault="00293705" w:rsidP="00702E49">
      <w:pPr>
        <w:spacing w:after="0" w:line="220" w:lineRule="exact"/>
        <w:rPr>
          <w:sz w:val="19"/>
          <w:szCs w:val="19"/>
          <w:lang w:val="es-ES"/>
        </w:rPr>
      </w:pPr>
    </w:p>
    <w:p w:rsidR="00293705" w:rsidRPr="00090C75" w:rsidRDefault="00293705" w:rsidP="00702E49">
      <w:pPr>
        <w:spacing w:after="0" w:line="220" w:lineRule="exact"/>
        <w:rPr>
          <w:sz w:val="19"/>
          <w:szCs w:val="19"/>
          <w:lang w:val="es-ES"/>
        </w:rPr>
      </w:pPr>
    </w:p>
    <w:p w:rsidR="00293705" w:rsidRPr="00090C75" w:rsidRDefault="00293705" w:rsidP="00702E49">
      <w:pPr>
        <w:spacing w:before="11" w:after="0" w:line="220" w:lineRule="exact"/>
        <w:rPr>
          <w:sz w:val="26"/>
          <w:szCs w:val="26"/>
          <w:lang w:val="es-ES"/>
        </w:rPr>
      </w:pPr>
    </w:p>
    <w:p w:rsidR="00293705" w:rsidRPr="00090C75" w:rsidRDefault="00293705" w:rsidP="00171AE7">
      <w:pPr>
        <w:tabs>
          <w:tab w:val="left" w:pos="1260"/>
        </w:tabs>
        <w:spacing w:after="0" w:line="288" w:lineRule="auto"/>
        <w:ind w:left="936" w:right="590" w:hanging="360"/>
        <w:rPr>
          <w:rFonts w:ascii="Arial" w:hAnsi="Arial" w:cs="Arial"/>
          <w:sz w:val="20"/>
          <w:szCs w:val="20"/>
          <w:lang w:val="es-ES"/>
        </w:rPr>
      </w:pPr>
      <w:r w:rsidRPr="00090C75">
        <w:rPr>
          <w:rFonts w:ascii="Arial" w:hAnsi="Arial" w:cs="Arial"/>
          <w:sz w:val="20"/>
          <w:szCs w:val="20"/>
          <w:lang w:val="es-ES"/>
        </w:rPr>
        <w:t>B.</w:t>
      </w:r>
      <w:r w:rsidRPr="00090C75">
        <w:rPr>
          <w:rFonts w:ascii="Arial" w:hAnsi="Arial" w:cs="Arial"/>
          <w:sz w:val="20"/>
          <w:szCs w:val="20"/>
          <w:lang w:val="es-ES"/>
        </w:rPr>
        <w:tab/>
        <w:t>Ubicación del fabricante: Suministre equipos montados en Estados Unidos.</w:t>
      </w:r>
    </w:p>
    <w:p w:rsidR="00293705" w:rsidRPr="00090C75" w:rsidRDefault="00293705">
      <w:pPr>
        <w:spacing w:before="1" w:after="0" w:line="120" w:lineRule="exact"/>
        <w:rPr>
          <w:sz w:val="12"/>
          <w:szCs w:val="12"/>
          <w:lang w:val="es-ES"/>
        </w:rPr>
      </w:pPr>
    </w:p>
    <w:p w:rsidR="00293705" w:rsidRPr="00090C75" w:rsidRDefault="00293705">
      <w:pPr>
        <w:spacing w:after="0" w:line="200" w:lineRule="exact"/>
        <w:rPr>
          <w:sz w:val="20"/>
          <w:szCs w:val="20"/>
          <w:lang w:val="es-ES"/>
        </w:rPr>
      </w:pPr>
    </w:p>
    <w:p w:rsidR="00293705" w:rsidRPr="00090C75" w:rsidRDefault="00293705">
      <w:pPr>
        <w:spacing w:after="0" w:line="200" w:lineRule="exact"/>
        <w:rPr>
          <w:sz w:val="20"/>
          <w:szCs w:val="20"/>
          <w:lang w:val="es-ES"/>
        </w:rPr>
      </w:pPr>
    </w:p>
    <w:p w:rsidR="00293705" w:rsidRPr="00090C75" w:rsidRDefault="00293705">
      <w:pPr>
        <w:spacing w:after="0" w:line="200" w:lineRule="exact"/>
        <w:rPr>
          <w:sz w:val="20"/>
          <w:szCs w:val="20"/>
          <w:lang w:val="es-ES"/>
        </w:rPr>
      </w:pPr>
    </w:p>
    <w:p w:rsidR="00293705" w:rsidRPr="00090C75" w:rsidRDefault="00293705" w:rsidP="00171AE7">
      <w:pPr>
        <w:tabs>
          <w:tab w:val="left" w:pos="1260"/>
        </w:tabs>
        <w:spacing w:after="0" w:line="288" w:lineRule="auto"/>
        <w:ind w:left="936" w:right="590" w:hanging="360"/>
        <w:rPr>
          <w:rFonts w:ascii="Arial" w:hAnsi="Arial" w:cs="Arial"/>
          <w:sz w:val="20"/>
          <w:szCs w:val="20"/>
          <w:lang w:val="es-ES"/>
        </w:rPr>
      </w:pPr>
      <w:r w:rsidRPr="00090C75">
        <w:rPr>
          <w:rFonts w:ascii="Arial" w:hAnsi="Arial" w:cs="Arial"/>
          <w:sz w:val="20"/>
          <w:szCs w:val="20"/>
          <w:lang w:val="es-ES"/>
        </w:rPr>
        <w:t>C.</w:t>
      </w:r>
      <w:r w:rsidRPr="00090C75">
        <w:rPr>
          <w:rFonts w:ascii="Arial" w:hAnsi="Arial" w:cs="Arial"/>
          <w:sz w:val="20"/>
          <w:szCs w:val="20"/>
          <w:lang w:val="es-ES"/>
        </w:rPr>
        <w:tab/>
        <w:t>Instalador: Dos años de experiencia, como mínimo, en la instalación de sistemas similares y aptitud para el fabricante del sistema de gestión de vídeo.</w:t>
      </w:r>
    </w:p>
    <w:p w:rsidR="00293705" w:rsidRPr="00090C75" w:rsidRDefault="00293705" w:rsidP="00702E49">
      <w:pPr>
        <w:spacing w:after="0" w:line="200" w:lineRule="exact"/>
        <w:rPr>
          <w:sz w:val="20"/>
          <w:szCs w:val="20"/>
          <w:lang w:val="es-ES"/>
        </w:rPr>
      </w:pPr>
    </w:p>
    <w:p w:rsidR="00293705" w:rsidRPr="00090C75" w:rsidRDefault="00293705" w:rsidP="00702E49">
      <w:pPr>
        <w:spacing w:after="0" w:line="200" w:lineRule="exact"/>
        <w:rPr>
          <w:sz w:val="20"/>
          <w:szCs w:val="20"/>
          <w:lang w:val="es-ES"/>
        </w:rPr>
      </w:pPr>
    </w:p>
    <w:p w:rsidR="00293705" w:rsidRPr="00090C75" w:rsidRDefault="00293705" w:rsidP="00702E49">
      <w:pPr>
        <w:spacing w:before="16" w:after="0" w:line="200" w:lineRule="exact"/>
        <w:rPr>
          <w:sz w:val="26"/>
          <w:szCs w:val="26"/>
          <w:lang w:val="es-ES"/>
        </w:rPr>
      </w:pPr>
    </w:p>
    <w:p w:rsidR="00293705" w:rsidRPr="00090C75" w:rsidRDefault="00293705" w:rsidP="00171AE7">
      <w:pPr>
        <w:tabs>
          <w:tab w:val="left" w:pos="1260"/>
        </w:tabs>
        <w:spacing w:after="0" w:line="288" w:lineRule="auto"/>
        <w:ind w:left="936" w:right="590" w:hanging="360"/>
        <w:rPr>
          <w:rFonts w:ascii="Arial" w:hAnsi="Arial" w:cs="Arial"/>
          <w:sz w:val="20"/>
          <w:szCs w:val="20"/>
          <w:lang w:val="es-ES"/>
        </w:rPr>
      </w:pPr>
      <w:r w:rsidRPr="00090C75">
        <w:rPr>
          <w:rFonts w:ascii="Arial" w:hAnsi="Arial" w:cs="Arial"/>
          <w:sz w:val="20"/>
          <w:szCs w:val="20"/>
          <w:lang w:val="es-ES"/>
        </w:rPr>
        <w:t>D.</w:t>
      </w:r>
      <w:r w:rsidRPr="00090C75">
        <w:rPr>
          <w:rFonts w:ascii="Arial" w:hAnsi="Arial" w:cs="Arial"/>
          <w:sz w:val="20"/>
          <w:szCs w:val="20"/>
          <w:lang w:val="es-ES"/>
        </w:rPr>
        <w:tab/>
        <w:t>Condiciones ambientales: El sistema de gestión de vídeo ha de diseñarse para su funcionamiento en las siguientes condiciones ambientales:</w:t>
      </w:r>
    </w:p>
    <w:p w:rsidR="00293705" w:rsidRPr="00090C75" w:rsidRDefault="00293705" w:rsidP="00702E49">
      <w:pPr>
        <w:spacing w:before="8" w:after="0" w:line="150" w:lineRule="exact"/>
        <w:rPr>
          <w:sz w:val="19"/>
          <w:szCs w:val="19"/>
          <w:lang w:val="es-ES"/>
        </w:rPr>
      </w:pPr>
    </w:p>
    <w:p w:rsidR="00293705" w:rsidRPr="00090C75" w:rsidRDefault="00293705" w:rsidP="00AC21BC">
      <w:pPr>
        <w:tabs>
          <w:tab w:val="left" w:pos="900"/>
        </w:tabs>
        <w:spacing w:after="0" w:line="288" w:lineRule="auto"/>
        <w:ind w:left="1170" w:right="590" w:hanging="684"/>
        <w:rPr>
          <w:rFonts w:ascii="Arial" w:hAnsi="Arial" w:cs="Arial"/>
          <w:sz w:val="20"/>
          <w:szCs w:val="20"/>
          <w:lang w:val="es-ES"/>
        </w:rPr>
      </w:pPr>
      <w:r>
        <w:rPr>
          <w:rFonts w:ascii="Arial" w:hAnsi="Arial" w:cs="Arial"/>
          <w:sz w:val="20"/>
          <w:szCs w:val="20"/>
          <w:lang w:val="es-ES"/>
        </w:rPr>
        <w:tab/>
      </w:r>
      <w:r w:rsidRPr="00090C75">
        <w:rPr>
          <w:rFonts w:ascii="Arial" w:hAnsi="Arial" w:cs="Arial"/>
          <w:sz w:val="20"/>
          <w:szCs w:val="20"/>
          <w:lang w:val="es-ES"/>
        </w:rPr>
        <w:t>1.</w:t>
      </w:r>
      <w:r w:rsidRPr="00090C75">
        <w:rPr>
          <w:rFonts w:ascii="Arial" w:hAnsi="Arial" w:cs="Arial"/>
          <w:sz w:val="20"/>
          <w:szCs w:val="20"/>
          <w:lang w:val="es-ES"/>
        </w:rPr>
        <w:tab/>
        <w:t>Temperatura de funcionamiento: De 5 a 40 grados Celsius (de 40 a 104 grados Fahrenheit) sin condensación.</w:t>
      </w:r>
    </w:p>
    <w:p w:rsidR="00293705" w:rsidRPr="00090C75" w:rsidRDefault="00293705" w:rsidP="00AC21BC">
      <w:pPr>
        <w:tabs>
          <w:tab w:val="left" w:pos="1350"/>
        </w:tabs>
        <w:spacing w:before="8" w:after="0" w:line="150" w:lineRule="exact"/>
        <w:rPr>
          <w:sz w:val="19"/>
          <w:szCs w:val="19"/>
          <w:lang w:val="es-ES"/>
        </w:rPr>
      </w:pPr>
    </w:p>
    <w:p w:rsidR="00293705" w:rsidRPr="00090C75" w:rsidRDefault="00293705" w:rsidP="00AC21BC">
      <w:pPr>
        <w:tabs>
          <w:tab w:val="left" w:pos="900"/>
        </w:tabs>
        <w:spacing w:after="0" w:line="288" w:lineRule="auto"/>
        <w:ind w:left="1170" w:right="310" w:hanging="594"/>
        <w:rPr>
          <w:rFonts w:ascii="Arial" w:hAnsi="Arial" w:cs="Arial"/>
          <w:sz w:val="20"/>
          <w:szCs w:val="20"/>
          <w:lang w:val="es-ES"/>
        </w:rPr>
      </w:pPr>
      <w:r>
        <w:rPr>
          <w:rFonts w:ascii="Arial" w:hAnsi="Arial" w:cs="Arial"/>
          <w:sz w:val="20"/>
          <w:szCs w:val="20"/>
          <w:lang w:val="es-ES"/>
        </w:rPr>
        <w:tab/>
      </w:r>
      <w:r w:rsidRPr="00090C75">
        <w:rPr>
          <w:rFonts w:ascii="Arial" w:hAnsi="Arial" w:cs="Arial"/>
          <w:sz w:val="20"/>
          <w:szCs w:val="20"/>
          <w:lang w:val="es-ES"/>
        </w:rPr>
        <w:t>2.</w:t>
      </w:r>
      <w:r w:rsidRPr="00090C75">
        <w:rPr>
          <w:rFonts w:ascii="Arial" w:hAnsi="Arial" w:cs="Arial"/>
          <w:sz w:val="20"/>
          <w:szCs w:val="20"/>
          <w:lang w:val="es-ES"/>
        </w:rPr>
        <w:tab/>
        <w:t>Emisiones: CFR 47 parte 15 subparte B EN55022, EN61000-3-2, EN61000-3-3 y CISPR</w:t>
      </w:r>
      <w:r>
        <w:rPr>
          <w:rFonts w:ascii="Arial" w:hAnsi="Arial" w:cs="Arial"/>
          <w:sz w:val="20"/>
          <w:szCs w:val="20"/>
          <w:lang w:val="es-ES"/>
        </w:rPr>
        <w:t> </w:t>
      </w:r>
      <w:r w:rsidRPr="00090C75">
        <w:rPr>
          <w:rFonts w:ascii="Arial" w:hAnsi="Arial" w:cs="Arial"/>
          <w:sz w:val="20"/>
          <w:szCs w:val="20"/>
          <w:lang w:val="es-ES"/>
        </w:rPr>
        <w:t>22.</w:t>
      </w:r>
    </w:p>
    <w:p w:rsidR="00293705" w:rsidRPr="00090C75" w:rsidRDefault="00293705" w:rsidP="00AC21BC">
      <w:pPr>
        <w:tabs>
          <w:tab w:val="left" w:pos="1350"/>
        </w:tabs>
        <w:spacing w:before="8" w:after="0" w:line="150" w:lineRule="exact"/>
        <w:rPr>
          <w:sz w:val="19"/>
          <w:szCs w:val="19"/>
          <w:lang w:val="es-ES"/>
        </w:rPr>
      </w:pPr>
    </w:p>
    <w:p w:rsidR="00293705" w:rsidRPr="00090C75" w:rsidRDefault="00293705" w:rsidP="00AC21BC">
      <w:pPr>
        <w:tabs>
          <w:tab w:val="left" w:pos="1170"/>
        </w:tabs>
        <w:spacing w:after="0" w:line="288" w:lineRule="auto"/>
        <w:ind w:left="936" w:right="590" w:hanging="360"/>
        <w:rPr>
          <w:rFonts w:ascii="Arial" w:hAnsi="Arial" w:cs="Arial"/>
          <w:sz w:val="20"/>
          <w:szCs w:val="20"/>
          <w:lang w:val="es-ES"/>
        </w:rPr>
      </w:pPr>
      <w:r>
        <w:rPr>
          <w:rFonts w:ascii="Arial" w:hAnsi="Arial" w:cs="Arial"/>
          <w:sz w:val="20"/>
          <w:szCs w:val="20"/>
          <w:lang w:val="es-ES"/>
        </w:rPr>
        <w:tab/>
      </w:r>
      <w:r w:rsidRPr="00090C75">
        <w:rPr>
          <w:rFonts w:ascii="Arial" w:hAnsi="Arial" w:cs="Arial"/>
          <w:sz w:val="20"/>
          <w:szCs w:val="20"/>
          <w:lang w:val="es-ES"/>
        </w:rPr>
        <w:t>3.</w:t>
      </w:r>
      <w:r w:rsidRPr="00090C75">
        <w:rPr>
          <w:rFonts w:ascii="Arial" w:hAnsi="Arial" w:cs="Arial"/>
          <w:sz w:val="20"/>
          <w:szCs w:val="20"/>
          <w:lang w:val="es-ES"/>
        </w:rPr>
        <w:tab/>
        <w:t>Inmunidad: EN55024.</w:t>
      </w:r>
    </w:p>
    <w:p w:rsidR="00293705" w:rsidRPr="00090C75" w:rsidRDefault="00293705" w:rsidP="00AC21BC">
      <w:pPr>
        <w:tabs>
          <w:tab w:val="left" w:pos="1350"/>
        </w:tabs>
        <w:spacing w:before="8" w:after="0" w:line="150" w:lineRule="exact"/>
        <w:rPr>
          <w:sz w:val="19"/>
          <w:szCs w:val="19"/>
          <w:lang w:val="es-ES"/>
        </w:rPr>
      </w:pPr>
    </w:p>
    <w:p w:rsidR="00293705" w:rsidRPr="00090C75" w:rsidRDefault="00293705" w:rsidP="00AC21BC">
      <w:pPr>
        <w:tabs>
          <w:tab w:val="left" w:pos="1170"/>
          <w:tab w:val="left" w:pos="1260"/>
        </w:tabs>
        <w:spacing w:after="0" w:line="288" w:lineRule="auto"/>
        <w:ind w:left="936" w:right="590" w:hanging="360"/>
        <w:rPr>
          <w:rFonts w:ascii="Arial" w:hAnsi="Arial" w:cs="Arial"/>
          <w:sz w:val="20"/>
          <w:szCs w:val="20"/>
          <w:lang w:val="es-ES"/>
        </w:rPr>
      </w:pPr>
      <w:r>
        <w:rPr>
          <w:rFonts w:ascii="Arial" w:hAnsi="Arial" w:cs="Arial"/>
          <w:sz w:val="20"/>
          <w:szCs w:val="20"/>
          <w:lang w:val="es-ES"/>
        </w:rPr>
        <w:tab/>
      </w:r>
      <w:r w:rsidRPr="00090C75">
        <w:rPr>
          <w:rFonts w:ascii="Arial" w:hAnsi="Arial" w:cs="Arial"/>
          <w:sz w:val="20"/>
          <w:szCs w:val="20"/>
          <w:lang w:val="es-ES"/>
        </w:rPr>
        <w:t>4.</w:t>
      </w:r>
      <w:r w:rsidRPr="00090C75">
        <w:rPr>
          <w:rFonts w:ascii="Arial" w:hAnsi="Arial" w:cs="Arial"/>
          <w:sz w:val="20"/>
          <w:szCs w:val="20"/>
          <w:lang w:val="es-ES"/>
        </w:rPr>
        <w:tab/>
        <w:t>Seguridad: UL60950, NWGQ(7), IEC60950 e IEC 60825-1:2001.</w:t>
      </w:r>
    </w:p>
    <w:p w:rsidR="00293705" w:rsidRPr="00090C75" w:rsidRDefault="00293705">
      <w:pPr>
        <w:spacing w:before="8" w:after="0" w:line="110" w:lineRule="exact"/>
        <w:rPr>
          <w:sz w:val="11"/>
          <w:szCs w:val="11"/>
          <w:lang w:val="es-ES"/>
        </w:rPr>
      </w:pPr>
    </w:p>
    <w:p w:rsidR="00293705" w:rsidRPr="00090C75" w:rsidRDefault="00293705" w:rsidP="00702E49">
      <w:pPr>
        <w:spacing w:after="0" w:line="160" w:lineRule="exact"/>
        <w:rPr>
          <w:sz w:val="20"/>
          <w:szCs w:val="20"/>
          <w:lang w:val="es-ES"/>
        </w:rPr>
      </w:pPr>
    </w:p>
    <w:p w:rsidR="00293705" w:rsidRPr="00090C75" w:rsidRDefault="00293705" w:rsidP="00702E49">
      <w:pPr>
        <w:spacing w:after="0" w:line="160" w:lineRule="exact"/>
        <w:rPr>
          <w:sz w:val="20"/>
          <w:szCs w:val="20"/>
          <w:lang w:val="es-ES"/>
        </w:rPr>
      </w:pPr>
    </w:p>
    <w:p w:rsidR="00293705" w:rsidRPr="00090C75" w:rsidRDefault="00293705" w:rsidP="00702E49">
      <w:pPr>
        <w:spacing w:after="0" w:line="160" w:lineRule="exact"/>
        <w:rPr>
          <w:sz w:val="20"/>
          <w:szCs w:val="20"/>
          <w:lang w:val="es-ES"/>
        </w:rPr>
      </w:pPr>
    </w:p>
    <w:p w:rsidR="00293705" w:rsidRPr="00090C75" w:rsidRDefault="00293705" w:rsidP="00171AE7">
      <w:pPr>
        <w:tabs>
          <w:tab w:val="left" w:pos="1260"/>
        </w:tabs>
        <w:spacing w:after="0" w:line="240" w:lineRule="auto"/>
        <w:ind w:left="936" w:right="317" w:hanging="360"/>
        <w:rPr>
          <w:rFonts w:ascii="Arial" w:hAnsi="Arial" w:cs="Arial"/>
          <w:sz w:val="20"/>
          <w:szCs w:val="20"/>
          <w:lang w:val="es-ES"/>
        </w:rPr>
      </w:pPr>
      <w:r w:rsidRPr="00090C75">
        <w:rPr>
          <w:rFonts w:ascii="Arial" w:hAnsi="Arial" w:cs="Arial"/>
          <w:sz w:val="20"/>
          <w:szCs w:val="20"/>
          <w:lang w:val="es-ES"/>
        </w:rPr>
        <w:t>E.</w:t>
      </w:r>
      <w:r w:rsidRPr="00090C75">
        <w:rPr>
          <w:rFonts w:ascii="Arial" w:hAnsi="Arial" w:cs="Arial"/>
          <w:sz w:val="20"/>
          <w:szCs w:val="20"/>
          <w:lang w:val="es-ES"/>
        </w:rPr>
        <w:tab/>
        <w:t>Requisitos energéticos: Es preciso que los componentes cumplan con las siguientes especificaciones eléctricas: 100-240 V CA (50 Hz/60 Hz).</w:t>
      </w:r>
    </w:p>
    <w:p w:rsidR="00293705" w:rsidRPr="00090C75" w:rsidRDefault="00293705" w:rsidP="00702E49">
      <w:pPr>
        <w:spacing w:before="3" w:after="0" w:line="200" w:lineRule="exact"/>
        <w:rPr>
          <w:sz w:val="12"/>
          <w:szCs w:val="12"/>
          <w:lang w:val="es-ES"/>
        </w:rPr>
      </w:pPr>
    </w:p>
    <w:p w:rsidR="00293705" w:rsidRPr="00090C75" w:rsidRDefault="00293705" w:rsidP="00702E49">
      <w:pPr>
        <w:spacing w:after="0" w:line="200" w:lineRule="exact"/>
        <w:rPr>
          <w:sz w:val="20"/>
          <w:szCs w:val="20"/>
          <w:lang w:val="es-ES"/>
        </w:rPr>
      </w:pPr>
    </w:p>
    <w:p w:rsidR="00293705" w:rsidRPr="00090C75" w:rsidRDefault="00293705" w:rsidP="00702E49">
      <w:pPr>
        <w:spacing w:after="0" w:line="200" w:lineRule="exact"/>
        <w:rPr>
          <w:sz w:val="20"/>
          <w:szCs w:val="20"/>
          <w:lang w:val="es-ES"/>
        </w:rPr>
      </w:pPr>
    </w:p>
    <w:p w:rsidR="00293705" w:rsidRPr="00090C75" w:rsidRDefault="00293705" w:rsidP="00702E49">
      <w:pPr>
        <w:spacing w:after="0" w:line="200" w:lineRule="exact"/>
        <w:rPr>
          <w:sz w:val="20"/>
          <w:szCs w:val="20"/>
          <w:lang w:val="es-ES"/>
        </w:rPr>
      </w:pPr>
    </w:p>
    <w:p w:rsidR="00293705" w:rsidRPr="00090C75" w:rsidRDefault="00293705">
      <w:pPr>
        <w:tabs>
          <w:tab w:val="left" w:pos="680"/>
        </w:tabs>
        <w:spacing w:after="0" w:line="240" w:lineRule="auto"/>
        <w:ind w:left="120" w:right="-20"/>
        <w:rPr>
          <w:rFonts w:ascii="Arial" w:hAnsi="Arial" w:cs="Arial"/>
          <w:sz w:val="20"/>
          <w:szCs w:val="20"/>
          <w:lang w:val="es-ES"/>
        </w:rPr>
      </w:pPr>
      <w:r w:rsidRPr="00090C75">
        <w:rPr>
          <w:rFonts w:ascii="Arial" w:hAnsi="Arial" w:cs="Arial"/>
          <w:sz w:val="20"/>
          <w:szCs w:val="20"/>
          <w:lang w:val="es-ES"/>
        </w:rPr>
        <w:t>1.7</w:t>
      </w:r>
      <w:r w:rsidRPr="00090C75">
        <w:rPr>
          <w:rFonts w:ascii="Arial" w:hAnsi="Arial" w:cs="Arial"/>
          <w:sz w:val="20"/>
          <w:szCs w:val="20"/>
          <w:lang w:val="es-ES"/>
        </w:rPr>
        <w:tab/>
        <w:t>ENTREGA, ALMACENAMIENTO Y MANIPULACIÓN</w:t>
      </w:r>
    </w:p>
    <w:p w:rsidR="00293705" w:rsidRPr="00090C75" w:rsidRDefault="00293705">
      <w:pPr>
        <w:spacing w:before="8" w:after="0" w:line="110" w:lineRule="exact"/>
        <w:rPr>
          <w:sz w:val="11"/>
          <w:szCs w:val="11"/>
          <w:lang w:val="es-ES"/>
        </w:rPr>
      </w:pPr>
    </w:p>
    <w:p w:rsidR="00293705" w:rsidRPr="00090C75" w:rsidRDefault="00293705">
      <w:pPr>
        <w:spacing w:after="0" w:line="200" w:lineRule="exact"/>
        <w:rPr>
          <w:sz w:val="20"/>
          <w:szCs w:val="20"/>
          <w:lang w:val="es-ES"/>
        </w:rPr>
      </w:pPr>
    </w:p>
    <w:p w:rsidR="00293705" w:rsidRPr="00090C75" w:rsidRDefault="00293705">
      <w:pPr>
        <w:spacing w:after="0" w:line="200" w:lineRule="exact"/>
        <w:rPr>
          <w:sz w:val="20"/>
          <w:szCs w:val="20"/>
          <w:lang w:val="es-ES"/>
        </w:rPr>
      </w:pPr>
    </w:p>
    <w:p w:rsidR="00293705" w:rsidRPr="00090C75" w:rsidRDefault="00293705">
      <w:pPr>
        <w:spacing w:after="0" w:line="200" w:lineRule="exact"/>
        <w:rPr>
          <w:sz w:val="20"/>
          <w:szCs w:val="20"/>
          <w:lang w:val="es-ES"/>
        </w:rPr>
      </w:pPr>
    </w:p>
    <w:p w:rsidR="00293705" w:rsidRPr="00090C75" w:rsidRDefault="00293705" w:rsidP="00171AE7">
      <w:pPr>
        <w:tabs>
          <w:tab w:val="left" w:pos="1260"/>
        </w:tabs>
        <w:spacing w:after="0" w:line="288" w:lineRule="auto"/>
        <w:ind w:left="936" w:right="101" w:hanging="360"/>
        <w:rPr>
          <w:rFonts w:ascii="Arial" w:hAnsi="Arial" w:cs="Arial"/>
          <w:sz w:val="20"/>
          <w:szCs w:val="20"/>
          <w:lang w:val="es-ES"/>
        </w:rPr>
      </w:pPr>
      <w:r w:rsidRPr="00090C75">
        <w:rPr>
          <w:rFonts w:ascii="Arial" w:hAnsi="Arial" w:cs="Arial"/>
          <w:sz w:val="20"/>
          <w:szCs w:val="20"/>
          <w:lang w:val="es-ES"/>
        </w:rPr>
        <w:t>A.</w:t>
      </w:r>
      <w:r w:rsidRPr="00090C75">
        <w:rPr>
          <w:rFonts w:ascii="Arial" w:hAnsi="Arial" w:cs="Arial"/>
          <w:sz w:val="20"/>
          <w:szCs w:val="20"/>
          <w:lang w:val="es-ES"/>
        </w:rPr>
        <w:tab/>
        <w:t>Entregue los materiales en paquetes etiquetados por el fabricante. El almacenamiento y la manipulación han de llevarse a cabo de acuerdo con los requisitos del fabricante, en una instalación cuyas condiciones ambientales se encuentren dentro de los límites recomendados.</w:t>
      </w:r>
    </w:p>
    <w:p w:rsidR="00293705" w:rsidRPr="00090C75" w:rsidRDefault="00293705" w:rsidP="00702E49">
      <w:pPr>
        <w:spacing w:after="0" w:line="200" w:lineRule="exact"/>
        <w:rPr>
          <w:sz w:val="20"/>
          <w:szCs w:val="20"/>
          <w:lang w:val="es-ES"/>
        </w:rPr>
      </w:pPr>
    </w:p>
    <w:p w:rsidR="00293705" w:rsidRPr="00090C75" w:rsidRDefault="00293705" w:rsidP="00702E49">
      <w:pPr>
        <w:spacing w:after="0" w:line="200" w:lineRule="exact"/>
        <w:rPr>
          <w:sz w:val="20"/>
          <w:szCs w:val="20"/>
          <w:lang w:val="es-ES"/>
        </w:rPr>
      </w:pPr>
    </w:p>
    <w:p w:rsidR="00293705" w:rsidRPr="00090C75" w:rsidRDefault="00293705" w:rsidP="00D16A45">
      <w:pPr>
        <w:keepLines/>
        <w:pageBreakBefore/>
        <w:spacing w:before="15" w:after="0" w:line="200" w:lineRule="exact"/>
        <w:rPr>
          <w:sz w:val="20"/>
          <w:szCs w:val="20"/>
          <w:lang w:val="es-ES"/>
        </w:rPr>
      </w:pPr>
    </w:p>
    <w:p w:rsidR="00293705" w:rsidRPr="00090C75" w:rsidRDefault="00293705" w:rsidP="00D16A45">
      <w:pPr>
        <w:tabs>
          <w:tab w:val="left" w:pos="680"/>
        </w:tabs>
        <w:spacing w:after="0" w:line="240" w:lineRule="auto"/>
        <w:ind w:left="115" w:right="-14"/>
        <w:rPr>
          <w:rFonts w:ascii="Arial" w:hAnsi="Arial" w:cs="Arial"/>
          <w:sz w:val="20"/>
          <w:szCs w:val="20"/>
          <w:lang w:val="es-ES"/>
        </w:rPr>
      </w:pPr>
      <w:r w:rsidRPr="00090C75">
        <w:rPr>
          <w:rFonts w:ascii="Arial" w:hAnsi="Arial" w:cs="Arial"/>
          <w:sz w:val="20"/>
          <w:szCs w:val="20"/>
          <w:lang w:val="es-ES"/>
        </w:rPr>
        <w:t>1.8</w:t>
      </w:r>
      <w:r w:rsidRPr="00090C75">
        <w:rPr>
          <w:rFonts w:ascii="Arial" w:hAnsi="Arial" w:cs="Arial"/>
          <w:sz w:val="20"/>
          <w:szCs w:val="20"/>
          <w:lang w:val="es-ES"/>
        </w:rPr>
        <w:tab/>
        <w:t>GARANTÍA</w:t>
      </w:r>
    </w:p>
    <w:p w:rsidR="00293705" w:rsidRPr="00090C75" w:rsidRDefault="00293705">
      <w:pPr>
        <w:spacing w:after="0" w:line="120" w:lineRule="exact"/>
        <w:rPr>
          <w:sz w:val="12"/>
          <w:szCs w:val="12"/>
          <w:lang w:val="es-ES"/>
        </w:rPr>
      </w:pPr>
    </w:p>
    <w:p w:rsidR="00293705" w:rsidRPr="00090C75" w:rsidRDefault="00293705" w:rsidP="00702E49">
      <w:pPr>
        <w:spacing w:after="0" w:line="160" w:lineRule="exact"/>
        <w:rPr>
          <w:sz w:val="20"/>
          <w:szCs w:val="20"/>
          <w:lang w:val="es-ES"/>
        </w:rPr>
      </w:pPr>
    </w:p>
    <w:p w:rsidR="00293705" w:rsidRPr="00090C75" w:rsidRDefault="00293705" w:rsidP="00702E49">
      <w:pPr>
        <w:spacing w:after="0" w:line="160" w:lineRule="exact"/>
        <w:rPr>
          <w:sz w:val="20"/>
          <w:szCs w:val="20"/>
          <w:lang w:val="es-ES"/>
        </w:rPr>
      </w:pPr>
    </w:p>
    <w:p w:rsidR="00293705" w:rsidRPr="00090C75" w:rsidRDefault="00293705" w:rsidP="00702E49">
      <w:pPr>
        <w:spacing w:after="0" w:line="160" w:lineRule="exact"/>
        <w:rPr>
          <w:sz w:val="20"/>
          <w:szCs w:val="20"/>
          <w:lang w:val="es-ES"/>
        </w:rPr>
      </w:pPr>
    </w:p>
    <w:p w:rsidR="00293705" w:rsidRPr="00090C75" w:rsidRDefault="00293705" w:rsidP="000C4511">
      <w:pPr>
        <w:tabs>
          <w:tab w:val="left" w:pos="1260"/>
        </w:tabs>
        <w:spacing w:after="0" w:line="290" w:lineRule="auto"/>
        <w:ind w:left="936" w:right="202" w:hanging="360"/>
        <w:rPr>
          <w:rFonts w:ascii="Arial" w:hAnsi="Arial" w:cs="Arial"/>
          <w:sz w:val="20"/>
          <w:szCs w:val="20"/>
          <w:lang w:val="es-ES"/>
        </w:rPr>
      </w:pPr>
      <w:r w:rsidRPr="00090C75">
        <w:rPr>
          <w:rFonts w:ascii="Arial" w:hAnsi="Arial" w:cs="Arial"/>
          <w:sz w:val="20"/>
          <w:szCs w:val="20"/>
          <w:lang w:val="es-ES"/>
        </w:rPr>
        <w:t>A.</w:t>
      </w:r>
      <w:r w:rsidRPr="00090C75">
        <w:rPr>
          <w:rFonts w:ascii="Arial" w:hAnsi="Arial" w:cs="Arial"/>
          <w:sz w:val="20"/>
          <w:szCs w:val="20"/>
          <w:lang w:val="es-ES"/>
        </w:rPr>
        <w:tab/>
        <w:t>Garantía del fabricante: Presente el sistema de video vigilancia con la garantía estándar de un año del fabricante.</w:t>
      </w:r>
    </w:p>
    <w:p w:rsidR="00293705" w:rsidRPr="00090C75" w:rsidRDefault="00293705" w:rsidP="000C4511">
      <w:pPr>
        <w:spacing w:before="9" w:after="0" w:line="140" w:lineRule="exact"/>
        <w:ind w:left="936" w:hanging="360"/>
        <w:rPr>
          <w:sz w:val="14"/>
          <w:szCs w:val="14"/>
          <w:lang w:val="es-ES"/>
        </w:rPr>
      </w:pPr>
    </w:p>
    <w:p w:rsidR="00293705" w:rsidRPr="00090C75" w:rsidRDefault="00293705" w:rsidP="00E86F52">
      <w:pPr>
        <w:spacing w:before="100" w:after="0" w:line="240" w:lineRule="auto"/>
        <w:ind w:left="115" w:right="-14"/>
        <w:rPr>
          <w:rFonts w:ascii="Arial" w:hAnsi="Arial" w:cs="Arial"/>
          <w:sz w:val="20"/>
          <w:szCs w:val="20"/>
          <w:lang w:val="es-ES"/>
        </w:rPr>
      </w:pPr>
    </w:p>
    <w:p w:rsidR="00293705" w:rsidRPr="00090C75" w:rsidRDefault="00293705" w:rsidP="00E86F52">
      <w:pPr>
        <w:spacing w:before="100" w:after="0" w:line="240" w:lineRule="auto"/>
        <w:ind w:left="115" w:right="-14"/>
        <w:rPr>
          <w:rFonts w:ascii="Arial" w:hAnsi="Arial" w:cs="Arial"/>
          <w:sz w:val="20"/>
          <w:szCs w:val="20"/>
          <w:lang w:val="es-ES"/>
        </w:rPr>
      </w:pPr>
    </w:p>
    <w:p w:rsidR="00293705" w:rsidRPr="00090C75" w:rsidRDefault="00293705" w:rsidP="00E86F52">
      <w:pPr>
        <w:spacing w:before="100" w:after="0" w:line="240" w:lineRule="auto"/>
        <w:ind w:left="115" w:right="-14"/>
        <w:rPr>
          <w:rFonts w:ascii="Arial" w:hAnsi="Arial" w:cs="Arial"/>
          <w:sz w:val="20"/>
          <w:szCs w:val="20"/>
          <w:lang w:val="es-ES"/>
        </w:rPr>
      </w:pPr>
      <w:r w:rsidRPr="00090C75">
        <w:rPr>
          <w:rFonts w:ascii="Arial" w:hAnsi="Arial" w:cs="Arial"/>
          <w:sz w:val="20"/>
          <w:szCs w:val="20"/>
          <w:lang w:val="es-ES"/>
        </w:rPr>
        <w:t>PARTE 2: PRODUCTOS</w:t>
      </w:r>
    </w:p>
    <w:p w:rsidR="00293705" w:rsidRPr="00090C75" w:rsidRDefault="00293705">
      <w:pPr>
        <w:spacing w:before="6" w:after="0" w:line="160" w:lineRule="exact"/>
        <w:rPr>
          <w:sz w:val="16"/>
          <w:szCs w:val="16"/>
          <w:lang w:val="es-ES"/>
        </w:rPr>
      </w:pPr>
    </w:p>
    <w:p w:rsidR="00293705" w:rsidRPr="00090C75" w:rsidRDefault="00293705">
      <w:pPr>
        <w:spacing w:after="0" w:line="200" w:lineRule="exact"/>
        <w:rPr>
          <w:sz w:val="16"/>
          <w:szCs w:val="16"/>
          <w:lang w:val="es-ES"/>
        </w:rPr>
      </w:pPr>
    </w:p>
    <w:p w:rsidR="00293705" w:rsidRPr="00090C75" w:rsidRDefault="00293705">
      <w:pPr>
        <w:spacing w:after="0" w:line="200" w:lineRule="exact"/>
        <w:rPr>
          <w:sz w:val="16"/>
          <w:szCs w:val="16"/>
          <w:lang w:val="es-ES"/>
        </w:rPr>
      </w:pPr>
    </w:p>
    <w:p w:rsidR="00293705" w:rsidRPr="00090C75" w:rsidRDefault="00293705" w:rsidP="00B56A34">
      <w:pPr>
        <w:tabs>
          <w:tab w:val="left" w:pos="540"/>
        </w:tabs>
        <w:spacing w:before="34" w:after="0" w:line="240" w:lineRule="auto"/>
        <w:ind w:left="120" w:right="-20"/>
        <w:rPr>
          <w:rFonts w:ascii="Arial" w:hAnsi="Arial" w:cs="Arial"/>
          <w:sz w:val="20"/>
          <w:szCs w:val="20"/>
          <w:lang w:val="es-ES"/>
        </w:rPr>
      </w:pPr>
      <w:r w:rsidRPr="00090C75">
        <w:rPr>
          <w:rFonts w:ascii="Arial" w:hAnsi="Arial" w:cs="Arial"/>
          <w:sz w:val="20"/>
          <w:szCs w:val="20"/>
          <w:lang w:val="es-ES"/>
        </w:rPr>
        <w:t>2.1</w:t>
      </w:r>
      <w:r w:rsidRPr="00090C75">
        <w:rPr>
          <w:rFonts w:ascii="Arial" w:hAnsi="Arial" w:cs="Arial"/>
          <w:sz w:val="20"/>
          <w:szCs w:val="20"/>
          <w:lang w:val="es-ES"/>
        </w:rPr>
        <w:tab/>
        <w:t>FABRICANTE</w:t>
      </w:r>
    </w:p>
    <w:p w:rsidR="00293705" w:rsidRPr="00090C75" w:rsidRDefault="00293705">
      <w:pPr>
        <w:spacing w:before="3" w:after="0" w:line="120" w:lineRule="exact"/>
        <w:rPr>
          <w:sz w:val="12"/>
          <w:szCs w:val="12"/>
          <w:lang w:val="es-ES"/>
        </w:rPr>
      </w:pPr>
    </w:p>
    <w:p w:rsidR="00293705" w:rsidRPr="00090C75" w:rsidRDefault="00293705">
      <w:pPr>
        <w:spacing w:after="0" w:line="200" w:lineRule="exact"/>
        <w:rPr>
          <w:sz w:val="16"/>
          <w:szCs w:val="16"/>
          <w:lang w:val="es-ES"/>
        </w:rPr>
      </w:pPr>
    </w:p>
    <w:p w:rsidR="00293705" w:rsidRPr="00090C75" w:rsidRDefault="00293705">
      <w:pPr>
        <w:spacing w:after="0" w:line="200" w:lineRule="exact"/>
        <w:rPr>
          <w:sz w:val="16"/>
          <w:szCs w:val="16"/>
          <w:lang w:val="es-ES"/>
        </w:rPr>
      </w:pPr>
    </w:p>
    <w:p w:rsidR="00293705" w:rsidRPr="00090C75" w:rsidRDefault="00293705">
      <w:pPr>
        <w:spacing w:after="0" w:line="200" w:lineRule="exact"/>
        <w:rPr>
          <w:sz w:val="16"/>
          <w:szCs w:val="16"/>
          <w:lang w:val="es-ES"/>
        </w:rPr>
      </w:pPr>
    </w:p>
    <w:p w:rsidR="00293705" w:rsidRPr="00090C75" w:rsidRDefault="00293705" w:rsidP="001C1425">
      <w:pPr>
        <w:tabs>
          <w:tab w:val="left" w:pos="1260"/>
        </w:tabs>
        <w:spacing w:after="0" w:line="240" w:lineRule="auto"/>
        <w:ind w:left="936" w:right="-14" w:hanging="360"/>
        <w:rPr>
          <w:rFonts w:ascii="Arial" w:hAnsi="Arial" w:cs="Arial"/>
          <w:sz w:val="20"/>
          <w:szCs w:val="20"/>
          <w:lang w:val="es-ES"/>
        </w:rPr>
      </w:pPr>
      <w:r w:rsidRPr="00090C75">
        <w:rPr>
          <w:rFonts w:ascii="Arial" w:hAnsi="Arial" w:cs="Arial"/>
          <w:sz w:val="20"/>
          <w:szCs w:val="20"/>
          <w:lang w:val="es-ES"/>
        </w:rPr>
        <w:t>A.</w:t>
      </w:r>
      <w:r w:rsidRPr="00090C75">
        <w:rPr>
          <w:rFonts w:ascii="Arial" w:hAnsi="Arial" w:cs="Arial"/>
          <w:sz w:val="20"/>
          <w:szCs w:val="20"/>
          <w:lang w:val="es-ES"/>
        </w:rPr>
        <w:tab/>
        <w:t>Fabricante del Sistema de gestión de vídeo (VMS): Vídeo MAXPRO</w:t>
      </w:r>
      <w:r w:rsidRPr="00090C75">
        <w:rPr>
          <w:rFonts w:ascii="Arial" w:hAnsi="Arial" w:cs="Arial"/>
          <w:b/>
          <w:bCs/>
          <w:sz w:val="20"/>
          <w:szCs w:val="20"/>
          <w:lang w:val="es-ES"/>
        </w:rPr>
        <w:t xml:space="preserve">™ </w:t>
      </w:r>
      <w:r w:rsidRPr="00090C75">
        <w:rPr>
          <w:rFonts w:ascii="Arial" w:hAnsi="Arial" w:cs="Arial"/>
          <w:sz w:val="20"/>
          <w:szCs w:val="20"/>
          <w:lang w:val="es-ES"/>
        </w:rPr>
        <w:t>VMS de Honeywell</w:t>
      </w:r>
    </w:p>
    <w:p w:rsidR="00293705" w:rsidRPr="00090C75" w:rsidRDefault="00293705" w:rsidP="00E86F52">
      <w:pPr>
        <w:spacing w:before="46" w:after="0" w:line="240" w:lineRule="auto"/>
        <w:ind w:left="936" w:right="-14"/>
        <w:rPr>
          <w:rFonts w:ascii="Arial" w:hAnsi="Arial" w:cs="Arial"/>
          <w:sz w:val="20"/>
          <w:szCs w:val="20"/>
          <w:lang w:val="es-ES"/>
        </w:rPr>
      </w:pPr>
      <w:r w:rsidRPr="00090C75">
        <w:rPr>
          <w:rFonts w:ascii="Arial" w:hAnsi="Arial" w:cs="Arial"/>
          <w:sz w:val="20"/>
          <w:szCs w:val="20"/>
          <w:lang w:val="es-ES"/>
        </w:rPr>
        <w:t xml:space="preserve">Sistema de gestión, </w:t>
      </w:r>
      <w:r w:rsidR="00D816FF">
        <w:fldChar w:fldCharType="begin"/>
      </w:r>
      <w:r w:rsidR="00D816FF" w:rsidRPr="00D816FF">
        <w:rPr>
          <w:lang w:val="es-ES"/>
          <w:rPrChange w:id="5" w:author="Arranz Lopez, Pedro Gabriel" w:date="2013-08-12T11:43:00Z">
            <w:rPr/>
          </w:rPrChange>
        </w:rPr>
        <w:instrText>HYPERLINK "http://www.honeywellvideo.com/" \h</w:instrText>
      </w:r>
      <w:r w:rsidR="00D816FF">
        <w:fldChar w:fldCharType="separate"/>
      </w:r>
      <w:r w:rsidRPr="00090C75">
        <w:rPr>
          <w:rFonts w:ascii="Arial" w:hAnsi="Arial" w:cs="Arial"/>
          <w:sz w:val="20"/>
          <w:szCs w:val="20"/>
          <w:u w:val="single"/>
          <w:lang w:val="es-ES"/>
        </w:rPr>
        <w:t xml:space="preserve">www.honeywellvideo.com </w:t>
      </w:r>
      <w:r w:rsidR="00D816FF">
        <w:fldChar w:fldCharType="end"/>
      </w:r>
      <w:r w:rsidRPr="00090C75">
        <w:rPr>
          <w:rFonts w:ascii="Arial" w:hAnsi="Arial" w:cs="Arial"/>
          <w:sz w:val="20"/>
          <w:szCs w:val="20"/>
          <w:lang w:val="es-ES"/>
        </w:rPr>
        <w:t xml:space="preserve">o </w:t>
      </w:r>
      <w:r w:rsidR="00D816FF">
        <w:fldChar w:fldCharType="begin"/>
      </w:r>
      <w:r w:rsidR="00D816FF" w:rsidRPr="00D816FF">
        <w:rPr>
          <w:lang w:val="es-ES"/>
          <w:rPrChange w:id="6" w:author="Arranz Lopez, Pedro Gabriel" w:date="2013-08-12T11:43:00Z">
            <w:rPr/>
          </w:rPrChange>
        </w:rPr>
        <w:instrText>HYPERLINK "http://www.honeywellintegrated.com/" \h</w:instrText>
      </w:r>
      <w:r w:rsidR="00D816FF">
        <w:fldChar w:fldCharType="separate"/>
      </w:r>
      <w:r w:rsidRPr="00090C75">
        <w:rPr>
          <w:rFonts w:ascii="Arial" w:hAnsi="Arial" w:cs="Arial"/>
          <w:sz w:val="20"/>
          <w:szCs w:val="20"/>
          <w:u w:val="single"/>
          <w:lang w:val="es-ES"/>
        </w:rPr>
        <w:t xml:space="preserve">www.honeywellintegrated.com </w:t>
      </w:r>
      <w:r w:rsidR="00D816FF">
        <w:fldChar w:fldCharType="end"/>
      </w:r>
      <w:r w:rsidRPr="00090C75">
        <w:rPr>
          <w:rFonts w:ascii="Arial" w:hAnsi="Arial" w:cs="Arial"/>
          <w:sz w:val="20"/>
          <w:szCs w:val="20"/>
          <w:lang w:val="es-ES"/>
        </w:rPr>
        <w:t>.</w:t>
      </w:r>
    </w:p>
    <w:p w:rsidR="00293705" w:rsidRPr="00090C75" w:rsidRDefault="00293705">
      <w:pPr>
        <w:spacing w:before="3" w:after="0" w:line="120" w:lineRule="exact"/>
        <w:rPr>
          <w:sz w:val="12"/>
          <w:szCs w:val="12"/>
          <w:lang w:val="es-ES"/>
        </w:rPr>
      </w:pPr>
    </w:p>
    <w:p w:rsidR="00293705" w:rsidRPr="00090C75" w:rsidRDefault="00293705">
      <w:pPr>
        <w:spacing w:after="0" w:line="200" w:lineRule="exact"/>
        <w:rPr>
          <w:sz w:val="16"/>
          <w:szCs w:val="16"/>
          <w:lang w:val="es-ES"/>
        </w:rPr>
      </w:pPr>
    </w:p>
    <w:p w:rsidR="00293705" w:rsidRPr="00090C75" w:rsidRDefault="00293705">
      <w:pPr>
        <w:spacing w:after="0" w:line="200" w:lineRule="exact"/>
        <w:rPr>
          <w:sz w:val="16"/>
          <w:szCs w:val="16"/>
          <w:lang w:val="es-ES"/>
        </w:rPr>
      </w:pPr>
    </w:p>
    <w:p w:rsidR="00293705" w:rsidRPr="00090C75" w:rsidRDefault="00293705">
      <w:pPr>
        <w:spacing w:after="0" w:line="200" w:lineRule="exact"/>
        <w:rPr>
          <w:sz w:val="16"/>
          <w:szCs w:val="16"/>
          <w:lang w:val="es-ES"/>
        </w:rPr>
      </w:pPr>
    </w:p>
    <w:p w:rsidR="00293705" w:rsidRPr="00090C75" w:rsidRDefault="00293705" w:rsidP="001C1425">
      <w:pPr>
        <w:tabs>
          <w:tab w:val="left" w:pos="630"/>
        </w:tabs>
        <w:spacing w:after="0" w:line="240" w:lineRule="auto"/>
        <w:ind w:left="120" w:right="-20"/>
        <w:rPr>
          <w:rFonts w:ascii="Arial" w:hAnsi="Arial" w:cs="Arial"/>
          <w:sz w:val="20"/>
          <w:szCs w:val="20"/>
          <w:lang w:val="es-ES"/>
        </w:rPr>
      </w:pPr>
      <w:r w:rsidRPr="00090C75">
        <w:rPr>
          <w:rFonts w:ascii="Arial" w:hAnsi="Arial" w:cs="Arial"/>
          <w:sz w:val="20"/>
          <w:szCs w:val="20"/>
          <w:lang w:val="es-ES"/>
        </w:rPr>
        <w:t>2.2</w:t>
      </w:r>
      <w:r w:rsidRPr="00090C75">
        <w:rPr>
          <w:rFonts w:ascii="Arial" w:hAnsi="Arial" w:cs="Arial"/>
          <w:sz w:val="20"/>
          <w:szCs w:val="20"/>
          <w:lang w:val="es-ES"/>
        </w:rPr>
        <w:tab/>
        <w:t>COMPONENTES DEL SISTEMA</w:t>
      </w:r>
    </w:p>
    <w:p w:rsidR="00293705" w:rsidRPr="00090C75" w:rsidRDefault="00293705">
      <w:pPr>
        <w:spacing w:before="8" w:after="0" w:line="110" w:lineRule="exact"/>
        <w:rPr>
          <w:sz w:val="11"/>
          <w:szCs w:val="11"/>
          <w:lang w:val="es-ES"/>
        </w:rPr>
      </w:pPr>
    </w:p>
    <w:p w:rsidR="00293705" w:rsidRPr="00090C75" w:rsidRDefault="00293705">
      <w:pPr>
        <w:spacing w:after="0" w:line="200" w:lineRule="exact"/>
        <w:rPr>
          <w:sz w:val="16"/>
          <w:szCs w:val="16"/>
          <w:lang w:val="es-ES"/>
        </w:rPr>
      </w:pPr>
    </w:p>
    <w:p w:rsidR="00293705" w:rsidRPr="00090C75" w:rsidRDefault="00293705">
      <w:pPr>
        <w:spacing w:after="0" w:line="200" w:lineRule="exact"/>
        <w:rPr>
          <w:sz w:val="16"/>
          <w:szCs w:val="16"/>
          <w:lang w:val="es-ES"/>
        </w:rPr>
      </w:pPr>
    </w:p>
    <w:p w:rsidR="00293705" w:rsidRPr="00090C75" w:rsidRDefault="00293705">
      <w:pPr>
        <w:spacing w:after="0" w:line="200" w:lineRule="exact"/>
        <w:rPr>
          <w:sz w:val="16"/>
          <w:szCs w:val="16"/>
          <w:lang w:val="es-ES"/>
        </w:rPr>
      </w:pPr>
    </w:p>
    <w:p w:rsidR="00293705" w:rsidRPr="00090C75" w:rsidRDefault="00293705" w:rsidP="001C1425">
      <w:pPr>
        <w:tabs>
          <w:tab w:val="left" w:pos="1260"/>
        </w:tabs>
        <w:spacing w:after="0" w:line="290" w:lineRule="auto"/>
        <w:ind w:left="936" w:right="158" w:hanging="360"/>
        <w:rPr>
          <w:rFonts w:ascii="Arial" w:hAnsi="Arial" w:cs="Arial"/>
          <w:sz w:val="20"/>
          <w:szCs w:val="20"/>
          <w:lang w:val="es-ES"/>
        </w:rPr>
      </w:pPr>
      <w:r w:rsidRPr="00090C75">
        <w:rPr>
          <w:rFonts w:ascii="Arial" w:hAnsi="Arial" w:cs="Arial"/>
          <w:sz w:val="20"/>
          <w:szCs w:val="20"/>
          <w:lang w:val="es-ES"/>
        </w:rPr>
        <w:t>A.</w:t>
      </w:r>
      <w:r w:rsidRPr="00090C75">
        <w:rPr>
          <w:rFonts w:ascii="Arial" w:hAnsi="Arial" w:cs="Arial"/>
          <w:sz w:val="20"/>
          <w:szCs w:val="20"/>
          <w:lang w:val="es-ES"/>
        </w:rPr>
        <w:tab/>
        <w:t>Servidor VMS, controlador con una base de datos de todas las cámaras conectadas en red, componentes integrados y sus configuraciones.</w:t>
      </w:r>
    </w:p>
    <w:p w:rsidR="00293705" w:rsidRPr="00090C75" w:rsidRDefault="00293705">
      <w:pPr>
        <w:spacing w:after="0" w:line="200" w:lineRule="exact"/>
        <w:rPr>
          <w:sz w:val="20"/>
          <w:szCs w:val="20"/>
          <w:lang w:val="es-ES"/>
        </w:rPr>
      </w:pPr>
    </w:p>
    <w:p w:rsidR="00293705" w:rsidRPr="00090C75" w:rsidRDefault="00293705">
      <w:pPr>
        <w:spacing w:after="0" w:line="200" w:lineRule="exact"/>
        <w:rPr>
          <w:sz w:val="20"/>
          <w:szCs w:val="20"/>
          <w:lang w:val="es-ES"/>
        </w:rPr>
      </w:pPr>
    </w:p>
    <w:p w:rsidR="00293705" w:rsidRPr="00090C75" w:rsidRDefault="00293705">
      <w:pPr>
        <w:spacing w:before="13" w:after="0" w:line="260" w:lineRule="exact"/>
        <w:rPr>
          <w:sz w:val="26"/>
          <w:szCs w:val="26"/>
          <w:lang w:val="es-ES"/>
        </w:rPr>
      </w:pPr>
    </w:p>
    <w:p w:rsidR="00293705" w:rsidRPr="00090C75" w:rsidRDefault="00293705" w:rsidP="00130B83">
      <w:pPr>
        <w:tabs>
          <w:tab w:val="left" w:pos="1260"/>
        </w:tabs>
        <w:spacing w:after="0" w:line="290" w:lineRule="auto"/>
        <w:ind w:left="936" w:right="158" w:hanging="360"/>
        <w:rPr>
          <w:rFonts w:ascii="Arial" w:hAnsi="Arial" w:cs="Arial"/>
          <w:sz w:val="20"/>
          <w:szCs w:val="20"/>
          <w:lang w:val="es-ES"/>
        </w:rPr>
      </w:pPr>
      <w:r w:rsidRPr="00090C75">
        <w:rPr>
          <w:rFonts w:ascii="Arial" w:hAnsi="Arial" w:cs="Arial"/>
          <w:sz w:val="20"/>
          <w:szCs w:val="20"/>
          <w:lang w:val="es-ES"/>
        </w:rPr>
        <w:t>B.</w:t>
      </w:r>
      <w:r w:rsidRPr="00090C75">
        <w:rPr>
          <w:rFonts w:ascii="Arial" w:hAnsi="Arial" w:cs="Arial"/>
          <w:sz w:val="20"/>
          <w:szCs w:val="20"/>
          <w:lang w:val="es-ES"/>
        </w:rPr>
        <w:tab/>
        <w:t>Estaciones de trabajo con vídeo que funcionen como la interfaz principal entre las personas y</w:t>
      </w:r>
      <w:r>
        <w:rPr>
          <w:rFonts w:ascii="Arial" w:hAnsi="Arial" w:cs="Arial"/>
          <w:sz w:val="20"/>
          <w:szCs w:val="20"/>
          <w:lang w:val="es-ES"/>
        </w:rPr>
        <w:t> </w:t>
      </w:r>
      <w:r w:rsidRPr="00090C75">
        <w:rPr>
          <w:rFonts w:ascii="Arial" w:hAnsi="Arial" w:cs="Arial"/>
          <w:sz w:val="20"/>
          <w:szCs w:val="20"/>
          <w:lang w:val="es-ES"/>
        </w:rPr>
        <w:t>las máquinas.</w:t>
      </w:r>
    </w:p>
    <w:p w:rsidR="00293705" w:rsidRPr="00090C75" w:rsidRDefault="00293705" w:rsidP="001C1425">
      <w:pPr>
        <w:spacing w:after="0" w:line="290" w:lineRule="auto"/>
        <w:ind w:left="936" w:right="158" w:hanging="360"/>
        <w:rPr>
          <w:sz w:val="12"/>
          <w:szCs w:val="12"/>
          <w:lang w:val="es-ES"/>
        </w:rPr>
      </w:pPr>
    </w:p>
    <w:p w:rsidR="00293705" w:rsidRPr="00090C75" w:rsidRDefault="00293705">
      <w:pPr>
        <w:spacing w:after="0" w:line="200" w:lineRule="exact"/>
        <w:rPr>
          <w:sz w:val="20"/>
          <w:szCs w:val="20"/>
          <w:lang w:val="es-ES"/>
        </w:rPr>
      </w:pPr>
    </w:p>
    <w:p w:rsidR="00293705" w:rsidRPr="00090C75" w:rsidRDefault="00293705">
      <w:pPr>
        <w:spacing w:after="0" w:line="200" w:lineRule="exact"/>
        <w:rPr>
          <w:sz w:val="20"/>
          <w:szCs w:val="20"/>
          <w:lang w:val="es-ES"/>
        </w:rPr>
      </w:pPr>
    </w:p>
    <w:p w:rsidR="00293705" w:rsidRPr="00090C75" w:rsidRDefault="00293705">
      <w:pPr>
        <w:spacing w:after="0" w:line="200" w:lineRule="exact"/>
        <w:rPr>
          <w:sz w:val="20"/>
          <w:szCs w:val="20"/>
          <w:lang w:val="es-ES"/>
        </w:rPr>
      </w:pPr>
    </w:p>
    <w:p w:rsidR="00293705" w:rsidRPr="00090C75" w:rsidRDefault="00293705" w:rsidP="00B56A34">
      <w:pPr>
        <w:tabs>
          <w:tab w:val="left" w:pos="540"/>
        </w:tabs>
        <w:spacing w:after="0" w:line="240" w:lineRule="auto"/>
        <w:ind w:left="120" w:right="-20"/>
        <w:rPr>
          <w:rFonts w:ascii="Arial" w:hAnsi="Arial" w:cs="Arial"/>
          <w:sz w:val="20"/>
          <w:szCs w:val="20"/>
          <w:lang w:val="es-ES"/>
        </w:rPr>
      </w:pPr>
      <w:r w:rsidRPr="00090C75">
        <w:rPr>
          <w:rFonts w:ascii="Arial" w:hAnsi="Arial" w:cs="Arial"/>
          <w:sz w:val="20"/>
          <w:szCs w:val="20"/>
          <w:lang w:val="es-ES"/>
        </w:rPr>
        <w:t>2.3</w:t>
      </w:r>
      <w:r w:rsidRPr="00090C75">
        <w:rPr>
          <w:rFonts w:ascii="Arial" w:hAnsi="Arial" w:cs="Arial"/>
          <w:sz w:val="20"/>
          <w:szCs w:val="20"/>
          <w:lang w:val="es-ES"/>
        </w:rPr>
        <w:tab/>
        <w:t>REQUISITOS DE FUNCIONAMIENTO</w:t>
      </w:r>
    </w:p>
    <w:p w:rsidR="00293705" w:rsidRPr="00090C75" w:rsidRDefault="00293705">
      <w:pPr>
        <w:spacing w:before="8" w:after="0" w:line="110" w:lineRule="exact"/>
        <w:rPr>
          <w:sz w:val="11"/>
          <w:szCs w:val="11"/>
          <w:lang w:val="es-ES"/>
        </w:rPr>
      </w:pPr>
    </w:p>
    <w:p w:rsidR="00293705" w:rsidRPr="00090C75" w:rsidRDefault="00293705">
      <w:pPr>
        <w:spacing w:after="0" w:line="200" w:lineRule="exact"/>
        <w:rPr>
          <w:sz w:val="20"/>
          <w:szCs w:val="20"/>
          <w:lang w:val="es-ES"/>
        </w:rPr>
      </w:pPr>
    </w:p>
    <w:p w:rsidR="00293705" w:rsidRPr="00090C75" w:rsidRDefault="00293705">
      <w:pPr>
        <w:spacing w:after="0" w:line="200" w:lineRule="exact"/>
        <w:rPr>
          <w:sz w:val="20"/>
          <w:szCs w:val="20"/>
          <w:lang w:val="es-ES"/>
        </w:rPr>
      </w:pPr>
    </w:p>
    <w:p w:rsidR="00293705" w:rsidRPr="00090C75" w:rsidRDefault="00293705">
      <w:pPr>
        <w:spacing w:after="0" w:line="200" w:lineRule="exact"/>
        <w:rPr>
          <w:sz w:val="20"/>
          <w:szCs w:val="20"/>
          <w:lang w:val="es-ES"/>
        </w:rPr>
      </w:pPr>
    </w:p>
    <w:p w:rsidR="00293705" w:rsidRPr="00090C75" w:rsidRDefault="00293705" w:rsidP="001C1425">
      <w:pPr>
        <w:tabs>
          <w:tab w:val="left" w:pos="1260"/>
        </w:tabs>
        <w:spacing w:after="0" w:line="290" w:lineRule="auto"/>
        <w:ind w:left="936" w:right="144" w:hanging="360"/>
        <w:rPr>
          <w:rFonts w:ascii="Arial" w:hAnsi="Arial" w:cs="Arial"/>
          <w:sz w:val="20"/>
          <w:szCs w:val="20"/>
          <w:lang w:val="es-ES"/>
        </w:rPr>
      </w:pPr>
      <w:r w:rsidRPr="00090C75">
        <w:rPr>
          <w:rFonts w:ascii="Arial" w:hAnsi="Arial" w:cs="Arial"/>
          <w:sz w:val="20"/>
          <w:szCs w:val="20"/>
          <w:lang w:val="es-ES"/>
        </w:rPr>
        <w:t>A.</w:t>
      </w:r>
      <w:r w:rsidRPr="00090C75">
        <w:rPr>
          <w:rFonts w:ascii="Arial" w:hAnsi="Arial" w:cs="Arial"/>
          <w:sz w:val="20"/>
          <w:szCs w:val="20"/>
          <w:lang w:val="es-ES"/>
        </w:rPr>
        <w:tab/>
        <w:t>VMS ofrecerá una sola interfaz gráfica de usuario (GUI) para supervisar, controlar y administrar el equipamiento digital de videovigilancia desde varios sistemas y plataformas.</w:t>
      </w:r>
    </w:p>
    <w:p w:rsidR="00293705" w:rsidRPr="00090C75" w:rsidRDefault="00293705">
      <w:pPr>
        <w:spacing w:after="0" w:line="200" w:lineRule="exact"/>
        <w:rPr>
          <w:sz w:val="20"/>
          <w:szCs w:val="20"/>
          <w:lang w:val="es-ES"/>
        </w:rPr>
      </w:pPr>
    </w:p>
    <w:p w:rsidR="00293705" w:rsidRPr="00090C75" w:rsidRDefault="00293705">
      <w:pPr>
        <w:spacing w:after="0" w:line="200" w:lineRule="exact"/>
        <w:rPr>
          <w:sz w:val="20"/>
          <w:szCs w:val="20"/>
          <w:lang w:val="es-ES"/>
        </w:rPr>
      </w:pPr>
    </w:p>
    <w:p w:rsidR="00293705" w:rsidRPr="00090C75" w:rsidRDefault="00293705">
      <w:pPr>
        <w:spacing w:before="13" w:after="0" w:line="260" w:lineRule="exact"/>
        <w:rPr>
          <w:sz w:val="26"/>
          <w:szCs w:val="26"/>
          <w:lang w:val="es-ES"/>
        </w:rPr>
      </w:pPr>
    </w:p>
    <w:p w:rsidR="00293705" w:rsidRPr="00090C75" w:rsidRDefault="00293705" w:rsidP="001C1425">
      <w:pPr>
        <w:tabs>
          <w:tab w:val="left" w:pos="1260"/>
        </w:tabs>
        <w:spacing w:after="0" w:line="290" w:lineRule="auto"/>
        <w:ind w:left="936" w:right="144" w:hanging="360"/>
        <w:rPr>
          <w:rFonts w:ascii="Arial" w:hAnsi="Arial" w:cs="Arial"/>
          <w:sz w:val="20"/>
          <w:szCs w:val="20"/>
          <w:lang w:val="es-ES"/>
        </w:rPr>
      </w:pPr>
      <w:r w:rsidRPr="00090C75">
        <w:rPr>
          <w:rFonts w:ascii="Arial" w:hAnsi="Arial" w:cs="Arial"/>
          <w:sz w:val="20"/>
          <w:szCs w:val="20"/>
          <w:lang w:val="es-ES"/>
        </w:rPr>
        <w:t>B.</w:t>
      </w:r>
      <w:r w:rsidRPr="00090C75">
        <w:rPr>
          <w:rFonts w:ascii="Arial" w:hAnsi="Arial" w:cs="Arial"/>
          <w:sz w:val="20"/>
          <w:szCs w:val="20"/>
          <w:lang w:val="es-ES"/>
        </w:rPr>
        <w:tab/>
        <w:t>VMS incluirá un sistema de gestión multimedia de gama empresarial totalmente ampliable, para permitir la supervisión simultánea y en directo desde varios puestos, y configurable para el almacenamiento tanto interno como externo.</w:t>
      </w:r>
    </w:p>
    <w:p w:rsidR="00293705" w:rsidRPr="00090C75" w:rsidRDefault="00293705" w:rsidP="001C1425">
      <w:pPr>
        <w:spacing w:after="0" w:line="290" w:lineRule="auto"/>
        <w:ind w:left="936" w:right="144" w:hanging="360"/>
        <w:rPr>
          <w:sz w:val="20"/>
          <w:szCs w:val="20"/>
          <w:lang w:val="es-ES"/>
        </w:rPr>
      </w:pPr>
    </w:p>
    <w:p w:rsidR="00293705" w:rsidRPr="00090C75" w:rsidRDefault="00293705">
      <w:pPr>
        <w:spacing w:before="12" w:after="0" w:line="260" w:lineRule="exact"/>
        <w:rPr>
          <w:sz w:val="26"/>
          <w:szCs w:val="26"/>
          <w:lang w:val="es-ES"/>
        </w:rPr>
      </w:pPr>
    </w:p>
    <w:p w:rsidR="00293705" w:rsidRPr="00090C75" w:rsidRDefault="00293705" w:rsidP="00130B83">
      <w:pPr>
        <w:tabs>
          <w:tab w:val="left" w:pos="1260"/>
        </w:tabs>
        <w:spacing w:after="0" w:line="290" w:lineRule="auto"/>
        <w:ind w:left="936" w:right="144" w:hanging="360"/>
        <w:rPr>
          <w:rFonts w:ascii="Arial" w:hAnsi="Arial" w:cs="Arial"/>
          <w:sz w:val="20"/>
          <w:szCs w:val="20"/>
          <w:lang w:val="es-ES"/>
        </w:rPr>
      </w:pPr>
      <w:r w:rsidRPr="00090C75">
        <w:rPr>
          <w:rFonts w:ascii="Arial" w:hAnsi="Arial" w:cs="Arial"/>
          <w:sz w:val="20"/>
          <w:szCs w:val="20"/>
          <w:lang w:val="es-ES"/>
        </w:rPr>
        <w:t>C.</w:t>
      </w:r>
      <w:r w:rsidRPr="00090C75">
        <w:rPr>
          <w:rFonts w:ascii="Arial" w:hAnsi="Arial" w:cs="Arial"/>
          <w:sz w:val="20"/>
          <w:szCs w:val="20"/>
          <w:lang w:val="es-ES"/>
        </w:rPr>
        <w:tab/>
        <w:t>El software de VMS se configurará para almacenar y ver las imágenes capturadas por una o</w:t>
      </w:r>
      <w:r>
        <w:rPr>
          <w:rFonts w:ascii="Arial" w:hAnsi="Arial" w:cs="Arial"/>
          <w:sz w:val="20"/>
          <w:szCs w:val="20"/>
          <w:lang w:val="es-ES"/>
        </w:rPr>
        <w:t> </w:t>
      </w:r>
      <w:r w:rsidRPr="00090C75">
        <w:rPr>
          <w:rFonts w:ascii="Arial" w:hAnsi="Arial" w:cs="Arial"/>
          <w:sz w:val="20"/>
          <w:szCs w:val="20"/>
          <w:lang w:val="es-ES"/>
        </w:rPr>
        <w:t>varias cámaras, y para supervisar las conexiones entre un número ilimitado de servidores.</w:t>
      </w:r>
    </w:p>
    <w:p w:rsidR="00293705" w:rsidRPr="00090C75" w:rsidRDefault="00293705" w:rsidP="00D16A45">
      <w:pPr>
        <w:spacing w:after="0" w:line="200" w:lineRule="exact"/>
        <w:rPr>
          <w:sz w:val="20"/>
          <w:szCs w:val="20"/>
          <w:lang w:val="es-ES"/>
        </w:rPr>
      </w:pPr>
    </w:p>
    <w:p w:rsidR="00293705" w:rsidRPr="00090C75" w:rsidRDefault="00293705">
      <w:pPr>
        <w:spacing w:before="13" w:after="0" w:line="260" w:lineRule="exact"/>
        <w:rPr>
          <w:sz w:val="26"/>
          <w:szCs w:val="26"/>
          <w:lang w:val="es-ES"/>
        </w:rPr>
      </w:pPr>
    </w:p>
    <w:p w:rsidR="00293705" w:rsidRPr="00090C75" w:rsidRDefault="00293705" w:rsidP="001C1425">
      <w:pPr>
        <w:tabs>
          <w:tab w:val="left" w:pos="1260"/>
        </w:tabs>
        <w:spacing w:after="0" w:line="290" w:lineRule="auto"/>
        <w:ind w:left="936" w:right="144" w:hanging="360"/>
        <w:rPr>
          <w:rFonts w:ascii="Arial" w:hAnsi="Arial" w:cs="Arial"/>
          <w:sz w:val="20"/>
          <w:szCs w:val="20"/>
          <w:lang w:val="es-ES"/>
        </w:rPr>
      </w:pPr>
      <w:r w:rsidRPr="00090C75">
        <w:rPr>
          <w:rFonts w:ascii="Arial" w:hAnsi="Arial" w:cs="Arial"/>
          <w:sz w:val="20"/>
          <w:szCs w:val="20"/>
          <w:lang w:val="es-ES"/>
        </w:rPr>
        <w:t>D.</w:t>
      </w:r>
      <w:r w:rsidRPr="00090C75">
        <w:rPr>
          <w:rFonts w:ascii="Arial" w:hAnsi="Arial" w:cs="Arial"/>
          <w:sz w:val="20"/>
          <w:szCs w:val="20"/>
          <w:lang w:val="es-ES"/>
        </w:rPr>
        <w:tab/>
        <w:t>La aplicación de VMS tendrá las siguientes funciones principales:</w:t>
      </w:r>
    </w:p>
    <w:p w:rsidR="00293705" w:rsidRPr="00090C75" w:rsidRDefault="00293705">
      <w:pPr>
        <w:spacing w:before="5" w:after="0" w:line="240" w:lineRule="exact"/>
        <w:rPr>
          <w:sz w:val="24"/>
          <w:szCs w:val="24"/>
          <w:lang w:val="es-ES"/>
        </w:rPr>
      </w:pPr>
    </w:p>
    <w:p w:rsidR="00293705" w:rsidRPr="00090C75" w:rsidRDefault="00293705" w:rsidP="00C170CF">
      <w:pPr>
        <w:tabs>
          <w:tab w:val="left" w:pos="900"/>
        </w:tabs>
        <w:spacing w:after="0" w:line="290" w:lineRule="auto"/>
        <w:ind w:left="1260" w:right="144" w:hanging="684"/>
        <w:rPr>
          <w:rFonts w:ascii="Arial" w:hAnsi="Arial" w:cs="Arial"/>
          <w:sz w:val="20"/>
          <w:szCs w:val="20"/>
          <w:lang w:val="es-ES"/>
        </w:rPr>
      </w:pPr>
      <w:r>
        <w:rPr>
          <w:rFonts w:ascii="Arial" w:hAnsi="Arial" w:cs="Arial"/>
          <w:sz w:val="20"/>
          <w:szCs w:val="20"/>
          <w:lang w:val="es-ES"/>
        </w:rPr>
        <w:tab/>
      </w:r>
      <w:r w:rsidRPr="00090C75">
        <w:rPr>
          <w:rFonts w:ascii="Arial" w:hAnsi="Arial" w:cs="Arial"/>
          <w:sz w:val="20"/>
          <w:szCs w:val="20"/>
          <w:lang w:val="es-ES"/>
        </w:rPr>
        <w:t>1.</w:t>
      </w:r>
      <w:r w:rsidRPr="00090C75">
        <w:rPr>
          <w:rFonts w:ascii="Arial" w:hAnsi="Arial" w:cs="Arial"/>
          <w:sz w:val="20"/>
          <w:szCs w:val="20"/>
          <w:lang w:val="es-ES"/>
        </w:rPr>
        <w:tab/>
        <w:t>Será capaz de gestionar simultáneamente las operaciones de los usuarios de Pentaplex en los dispositivos de grabación conectados, como la visualización en directo, la grabación, la</w:t>
      </w:r>
      <w:r>
        <w:rPr>
          <w:rFonts w:ascii="Arial" w:hAnsi="Arial" w:cs="Arial"/>
          <w:sz w:val="20"/>
          <w:szCs w:val="20"/>
          <w:lang w:val="es-ES"/>
        </w:rPr>
        <w:t> </w:t>
      </w:r>
      <w:r w:rsidRPr="00090C75">
        <w:rPr>
          <w:rFonts w:ascii="Arial" w:hAnsi="Arial" w:cs="Arial"/>
          <w:sz w:val="20"/>
          <w:szCs w:val="20"/>
          <w:lang w:val="es-ES"/>
        </w:rPr>
        <w:t>reproducción, el archivado de datos de vídeo en dispositivos de almacenamiento externo y el control del intercambio de datos entre el servidor y una estación de trabajo remota.</w:t>
      </w:r>
    </w:p>
    <w:p w:rsidR="00293705" w:rsidRPr="00090C75" w:rsidRDefault="00293705">
      <w:pPr>
        <w:spacing w:after="0" w:line="200" w:lineRule="exact"/>
        <w:rPr>
          <w:sz w:val="20"/>
          <w:szCs w:val="20"/>
          <w:lang w:val="es-ES"/>
        </w:rPr>
      </w:pPr>
    </w:p>
    <w:p w:rsidR="00293705" w:rsidRPr="00090C75" w:rsidRDefault="00293705" w:rsidP="00CB1A89">
      <w:pPr>
        <w:tabs>
          <w:tab w:val="left" w:pos="900"/>
          <w:tab w:val="left" w:pos="1260"/>
        </w:tabs>
        <w:spacing w:before="34" w:after="0" w:line="288" w:lineRule="auto"/>
        <w:ind w:left="1260" w:right="158" w:hanging="684"/>
        <w:rPr>
          <w:rFonts w:ascii="Arial" w:hAnsi="Arial" w:cs="Arial"/>
          <w:sz w:val="20"/>
          <w:szCs w:val="20"/>
          <w:lang w:val="es-ES"/>
        </w:rPr>
      </w:pPr>
      <w:r>
        <w:rPr>
          <w:rFonts w:ascii="Arial" w:hAnsi="Arial" w:cs="Arial"/>
          <w:sz w:val="20"/>
          <w:szCs w:val="20"/>
          <w:lang w:val="es-ES"/>
        </w:rPr>
        <w:tab/>
      </w:r>
      <w:r w:rsidRPr="00090C75">
        <w:rPr>
          <w:rFonts w:ascii="Arial" w:hAnsi="Arial" w:cs="Arial"/>
          <w:sz w:val="20"/>
          <w:szCs w:val="20"/>
          <w:lang w:val="es-ES"/>
        </w:rPr>
        <w:t>2.</w:t>
      </w:r>
      <w:r w:rsidRPr="00090C75">
        <w:rPr>
          <w:rFonts w:ascii="Arial" w:hAnsi="Arial" w:cs="Arial"/>
          <w:sz w:val="20"/>
          <w:szCs w:val="20"/>
          <w:lang w:val="es-ES"/>
        </w:rPr>
        <w:tab/>
        <w:t>Visualización en directo de hasta 64 cámaras en una sola estación de trabajo, con un máximo de cuatro monitores configurados con resolución CIF. Con resolución D1, será necesario determinar el número de transmisiones en directo según la configuración del cliente del hardware implementado.</w:t>
      </w:r>
    </w:p>
    <w:p w:rsidR="00293705" w:rsidRPr="00090C75" w:rsidRDefault="00293705">
      <w:pPr>
        <w:spacing w:before="9" w:after="0" w:line="190" w:lineRule="exact"/>
        <w:rPr>
          <w:sz w:val="19"/>
          <w:szCs w:val="19"/>
          <w:lang w:val="es-ES"/>
        </w:rPr>
      </w:pPr>
    </w:p>
    <w:p w:rsidR="00293705" w:rsidRPr="00090C75" w:rsidRDefault="00293705" w:rsidP="00512A7E">
      <w:pPr>
        <w:tabs>
          <w:tab w:val="left" w:pos="1260"/>
        </w:tabs>
        <w:spacing w:after="0" w:line="240" w:lineRule="auto"/>
        <w:ind w:left="936" w:right="-20" w:hanging="360"/>
        <w:rPr>
          <w:rFonts w:ascii="Arial" w:hAnsi="Arial" w:cs="Arial"/>
          <w:sz w:val="20"/>
          <w:szCs w:val="20"/>
          <w:lang w:val="es-ES"/>
        </w:rPr>
      </w:pPr>
      <w:r>
        <w:rPr>
          <w:rFonts w:ascii="Arial" w:hAnsi="Arial" w:cs="Arial"/>
          <w:sz w:val="20"/>
          <w:szCs w:val="20"/>
          <w:lang w:val="es-ES"/>
        </w:rPr>
        <w:tab/>
      </w:r>
      <w:r w:rsidRPr="00090C75">
        <w:rPr>
          <w:rFonts w:ascii="Arial" w:hAnsi="Arial" w:cs="Arial"/>
          <w:sz w:val="20"/>
          <w:szCs w:val="20"/>
          <w:lang w:val="es-ES"/>
        </w:rPr>
        <w:t>3.</w:t>
      </w:r>
      <w:r w:rsidRPr="00090C75">
        <w:rPr>
          <w:rFonts w:ascii="Arial" w:hAnsi="Arial" w:cs="Arial"/>
          <w:sz w:val="20"/>
          <w:szCs w:val="20"/>
          <w:lang w:val="es-ES"/>
        </w:rPr>
        <w:tab/>
        <w:t>Integración con varios dispositivos de grabación de vídeo digitales y en red.</w:t>
      </w:r>
    </w:p>
    <w:p w:rsidR="00293705" w:rsidRPr="00090C75" w:rsidRDefault="00293705" w:rsidP="00BB057E">
      <w:pPr>
        <w:spacing w:before="5" w:after="0" w:line="240" w:lineRule="exact"/>
        <w:ind w:left="936" w:hanging="360"/>
        <w:rPr>
          <w:sz w:val="24"/>
          <w:szCs w:val="24"/>
          <w:lang w:val="es-ES"/>
        </w:rPr>
      </w:pPr>
    </w:p>
    <w:p w:rsidR="00293705" w:rsidRPr="00090C75" w:rsidRDefault="00293705" w:rsidP="00512A7E">
      <w:pPr>
        <w:tabs>
          <w:tab w:val="left" w:pos="1260"/>
        </w:tabs>
        <w:spacing w:after="0" w:line="240" w:lineRule="auto"/>
        <w:ind w:left="936" w:right="-20" w:hanging="360"/>
        <w:rPr>
          <w:rFonts w:ascii="Arial" w:hAnsi="Arial" w:cs="Arial"/>
          <w:sz w:val="20"/>
          <w:szCs w:val="20"/>
          <w:lang w:val="es-ES"/>
        </w:rPr>
      </w:pPr>
      <w:r>
        <w:rPr>
          <w:rFonts w:ascii="Arial" w:hAnsi="Arial" w:cs="Arial"/>
          <w:sz w:val="20"/>
          <w:szCs w:val="20"/>
          <w:lang w:val="es-ES"/>
        </w:rPr>
        <w:tab/>
      </w:r>
      <w:r w:rsidRPr="00090C75">
        <w:rPr>
          <w:rFonts w:ascii="Arial" w:hAnsi="Arial" w:cs="Arial"/>
          <w:sz w:val="20"/>
          <w:szCs w:val="20"/>
          <w:lang w:val="es-ES"/>
        </w:rPr>
        <w:t>4.</w:t>
      </w:r>
      <w:r w:rsidRPr="00090C75">
        <w:rPr>
          <w:rFonts w:ascii="Arial" w:hAnsi="Arial" w:cs="Arial"/>
          <w:sz w:val="20"/>
          <w:szCs w:val="20"/>
          <w:lang w:val="es-ES"/>
        </w:rPr>
        <w:tab/>
        <w:t xml:space="preserve">Integración con varios teclados de matriz y </w:t>
      </w:r>
      <w:del w:id="7" w:author="Arranz Lopez, Pedro Gabriel" w:date="2013-08-12T11:53:00Z">
        <w:r w:rsidRPr="00090C75" w:rsidDel="00B33BBD">
          <w:rPr>
            <w:rFonts w:ascii="Arial" w:hAnsi="Arial" w:cs="Arial"/>
            <w:sz w:val="20"/>
            <w:szCs w:val="20"/>
            <w:lang w:val="es-ES"/>
          </w:rPr>
          <w:delText>conmutadores de</w:delText>
        </w:r>
      </w:del>
      <w:r w:rsidRPr="00090C75">
        <w:rPr>
          <w:rFonts w:ascii="Arial" w:hAnsi="Arial" w:cs="Arial"/>
          <w:sz w:val="20"/>
          <w:szCs w:val="20"/>
          <w:lang w:val="es-ES"/>
        </w:rPr>
        <w:t xml:space="preserve"> </w:t>
      </w:r>
      <w:del w:id="8" w:author="Arranz Lopez, Pedro Gabriel" w:date="2013-08-12T11:53:00Z">
        <w:r w:rsidRPr="00090C75" w:rsidDel="00B33BBD">
          <w:rPr>
            <w:rFonts w:ascii="Arial" w:hAnsi="Arial" w:cs="Arial"/>
            <w:sz w:val="20"/>
            <w:szCs w:val="20"/>
            <w:lang w:val="es-ES"/>
          </w:rPr>
          <w:delText xml:space="preserve">matriz </w:delText>
        </w:r>
      </w:del>
      <w:ins w:id="9" w:author="Arranz Lopez, Pedro Gabriel" w:date="2013-08-12T11:53:00Z">
        <w:r w:rsidR="00B33BBD" w:rsidRPr="00090C75">
          <w:rPr>
            <w:rFonts w:ascii="Arial" w:hAnsi="Arial" w:cs="Arial"/>
            <w:sz w:val="20"/>
            <w:szCs w:val="20"/>
            <w:lang w:val="es-ES"/>
          </w:rPr>
          <w:t>matri</w:t>
        </w:r>
        <w:r w:rsidR="00B33BBD">
          <w:rPr>
            <w:rFonts w:ascii="Arial" w:hAnsi="Arial" w:cs="Arial"/>
            <w:sz w:val="20"/>
            <w:szCs w:val="20"/>
            <w:lang w:val="es-ES"/>
          </w:rPr>
          <w:t>ces</w:t>
        </w:r>
        <w:r w:rsidR="00B33BBD" w:rsidRPr="00090C75">
          <w:rPr>
            <w:rFonts w:ascii="Arial" w:hAnsi="Arial" w:cs="Arial"/>
            <w:sz w:val="20"/>
            <w:szCs w:val="20"/>
            <w:lang w:val="es-ES"/>
          </w:rPr>
          <w:t xml:space="preserve"> </w:t>
        </w:r>
      </w:ins>
      <w:r w:rsidRPr="00090C75">
        <w:rPr>
          <w:rFonts w:ascii="Arial" w:hAnsi="Arial" w:cs="Arial"/>
          <w:sz w:val="20"/>
          <w:szCs w:val="20"/>
          <w:lang w:val="es-ES"/>
        </w:rPr>
        <w:t>de vídeo.</w:t>
      </w:r>
    </w:p>
    <w:p w:rsidR="00293705" w:rsidRPr="00090C75" w:rsidRDefault="00293705">
      <w:pPr>
        <w:spacing w:before="5" w:after="0" w:line="240" w:lineRule="exact"/>
        <w:rPr>
          <w:sz w:val="24"/>
          <w:szCs w:val="24"/>
          <w:lang w:val="es-ES"/>
        </w:rPr>
      </w:pPr>
    </w:p>
    <w:p w:rsidR="00293705" w:rsidRPr="00090C75" w:rsidRDefault="00293705" w:rsidP="00CB1A89">
      <w:pPr>
        <w:tabs>
          <w:tab w:val="left" w:pos="900"/>
        </w:tabs>
        <w:spacing w:after="0" w:line="290" w:lineRule="auto"/>
        <w:ind w:left="1260" w:right="233" w:hanging="684"/>
        <w:rPr>
          <w:rFonts w:ascii="Arial" w:hAnsi="Arial" w:cs="Arial"/>
          <w:sz w:val="20"/>
          <w:szCs w:val="20"/>
          <w:lang w:val="es-ES"/>
        </w:rPr>
      </w:pPr>
      <w:r>
        <w:rPr>
          <w:rFonts w:ascii="Arial" w:hAnsi="Arial" w:cs="Arial"/>
          <w:sz w:val="20"/>
          <w:szCs w:val="20"/>
          <w:lang w:val="es-ES"/>
        </w:rPr>
        <w:tab/>
      </w:r>
      <w:r w:rsidRPr="00090C75">
        <w:rPr>
          <w:rFonts w:ascii="Arial" w:hAnsi="Arial" w:cs="Arial"/>
          <w:sz w:val="20"/>
          <w:szCs w:val="20"/>
          <w:lang w:val="es-ES"/>
        </w:rPr>
        <w:t>5.</w:t>
      </w:r>
      <w:r w:rsidRPr="00090C75">
        <w:rPr>
          <w:rFonts w:ascii="Arial" w:hAnsi="Arial" w:cs="Arial"/>
          <w:sz w:val="20"/>
          <w:szCs w:val="20"/>
          <w:lang w:val="es-ES"/>
        </w:rPr>
        <w:tab/>
        <w:t>Es necesario poder ampliar la cantidad de grabadores y conmutadores dentro de una red, para permitir instalaciones de cualquier tamaño.</w:t>
      </w:r>
    </w:p>
    <w:p w:rsidR="00293705" w:rsidRPr="00090C75" w:rsidRDefault="00293705">
      <w:pPr>
        <w:spacing w:before="6" w:after="0" w:line="190" w:lineRule="exact"/>
        <w:rPr>
          <w:sz w:val="19"/>
          <w:szCs w:val="19"/>
          <w:lang w:val="es-ES"/>
        </w:rPr>
      </w:pPr>
    </w:p>
    <w:p w:rsidR="00293705" w:rsidRPr="00090C75" w:rsidRDefault="00293705" w:rsidP="00CB1A89">
      <w:pPr>
        <w:tabs>
          <w:tab w:val="left" w:pos="900"/>
        </w:tabs>
        <w:spacing w:after="0" w:line="290" w:lineRule="auto"/>
        <w:ind w:left="1260" w:right="839" w:hanging="684"/>
        <w:rPr>
          <w:rFonts w:ascii="Arial" w:hAnsi="Arial" w:cs="Arial"/>
          <w:sz w:val="20"/>
          <w:szCs w:val="20"/>
          <w:lang w:val="es-ES"/>
        </w:rPr>
      </w:pPr>
      <w:r>
        <w:rPr>
          <w:rFonts w:ascii="Arial" w:hAnsi="Arial" w:cs="Arial"/>
          <w:sz w:val="20"/>
          <w:szCs w:val="20"/>
          <w:lang w:val="es-ES"/>
        </w:rPr>
        <w:tab/>
      </w:r>
      <w:r w:rsidRPr="00090C75">
        <w:rPr>
          <w:rFonts w:ascii="Arial" w:hAnsi="Arial" w:cs="Arial"/>
          <w:sz w:val="20"/>
          <w:szCs w:val="20"/>
          <w:lang w:val="es-ES"/>
        </w:rPr>
        <w:t>6.</w:t>
      </w:r>
      <w:r w:rsidRPr="00090C75">
        <w:rPr>
          <w:rFonts w:ascii="Arial" w:hAnsi="Arial" w:cs="Arial"/>
          <w:sz w:val="20"/>
          <w:szCs w:val="20"/>
          <w:lang w:val="es-ES"/>
        </w:rPr>
        <w:tab/>
        <w:t>Será capaz de gestionar la integración con varias cámaras IP digitales, mediante dispositivos de grabación compatibles.</w:t>
      </w:r>
    </w:p>
    <w:p w:rsidR="00293705" w:rsidRPr="00090C75" w:rsidRDefault="00293705">
      <w:pPr>
        <w:spacing w:before="8" w:after="0" w:line="190" w:lineRule="exact"/>
        <w:rPr>
          <w:sz w:val="19"/>
          <w:szCs w:val="19"/>
          <w:lang w:val="es-ES"/>
        </w:rPr>
      </w:pPr>
    </w:p>
    <w:p w:rsidR="00293705" w:rsidRPr="00090C75" w:rsidRDefault="00293705" w:rsidP="00CB1A89">
      <w:pPr>
        <w:tabs>
          <w:tab w:val="left" w:pos="1260"/>
        </w:tabs>
        <w:spacing w:after="0" w:line="240" w:lineRule="auto"/>
        <w:ind w:left="900" w:right="-20" w:hanging="324"/>
        <w:rPr>
          <w:rFonts w:ascii="Arial" w:hAnsi="Arial" w:cs="Arial"/>
          <w:sz w:val="20"/>
          <w:szCs w:val="20"/>
          <w:lang w:val="es-ES"/>
        </w:rPr>
      </w:pPr>
      <w:r>
        <w:rPr>
          <w:rFonts w:ascii="Arial" w:hAnsi="Arial" w:cs="Arial"/>
          <w:sz w:val="20"/>
          <w:szCs w:val="20"/>
          <w:lang w:val="es-ES"/>
        </w:rPr>
        <w:tab/>
      </w:r>
      <w:r w:rsidRPr="00090C75">
        <w:rPr>
          <w:rFonts w:ascii="Arial" w:hAnsi="Arial" w:cs="Arial"/>
          <w:sz w:val="20"/>
          <w:szCs w:val="20"/>
          <w:lang w:val="es-ES"/>
        </w:rPr>
        <w:t>7.</w:t>
      </w:r>
      <w:r w:rsidRPr="00090C75">
        <w:rPr>
          <w:rFonts w:ascii="Arial" w:hAnsi="Arial" w:cs="Arial"/>
          <w:sz w:val="20"/>
          <w:szCs w:val="20"/>
          <w:lang w:val="es-ES"/>
        </w:rPr>
        <w:tab/>
        <w:t>Integración con el sistema de control de acceso electrónico.</w:t>
      </w:r>
    </w:p>
    <w:p w:rsidR="00293705" w:rsidRPr="00090C75" w:rsidRDefault="00293705">
      <w:pPr>
        <w:spacing w:before="5" w:after="0" w:line="240" w:lineRule="exact"/>
        <w:rPr>
          <w:sz w:val="24"/>
          <w:szCs w:val="24"/>
          <w:lang w:val="es-ES"/>
        </w:rPr>
      </w:pPr>
    </w:p>
    <w:p w:rsidR="00293705" w:rsidRPr="00090C75" w:rsidRDefault="00293705" w:rsidP="00CB1A89">
      <w:pPr>
        <w:tabs>
          <w:tab w:val="left" w:pos="1260"/>
        </w:tabs>
        <w:spacing w:after="0" w:line="240" w:lineRule="auto"/>
        <w:ind w:left="900" w:right="-20" w:hanging="324"/>
        <w:rPr>
          <w:rFonts w:ascii="Arial" w:hAnsi="Arial" w:cs="Arial"/>
          <w:sz w:val="20"/>
          <w:szCs w:val="20"/>
          <w:lang w:val="es-ES"/>
        </w:rPr>
      </w:pPr>
      <w:r>
        <w:rPr>
          <w:rFonts w:ascii="Arial" w:hAnsi="Arial" w:cs="Arial"/>
          <w:sz w:val="20"/>
          <w:szCs w:val="20"/>
          <w:lang w:val="es-ES"/>
        </w:rPr>
        <w:tab/>
      </w:r>
      <w:r w:rsidRPr="00090C75">
        <w:rPr>
          <w:rFonts w:ascii="Arial" w:hAnsi="Arial" w:cs="Arial"/>
          <w:sz w:val="20"/>
          <w:szCs w:val="20"/>
          <w:lang w:val="es-ES"/>
        </w:rPr>
        <w:t>8.</w:t>
      </w:r>
      <w:r w:rsidRPr="00090C75">
        <w:rPr>
          <w:rFonts w:ascii="Arial" w:hAnsi="Arial" w:cs="Arial"/>
          <w:sz w:val="20"/>
          <w:szCs w:val="20"/>
          <w:lang w:val="es-ES"/>
        </w:rPr>
        <w:tab/>
        <w:t>Integración con la utilidad de gestión de datos y análisis de vídeo.</w:t>
      </w:r>
    </w:p>
    <w:p w:rsidR="00293705" w:rsidRPr="00090C75" w:rsidRDefault="00293705">
      <w:pPr>
        <w:spacing w:before="5" w:after="0" w:line="240" w:lineRule="exact"/>
        <w:rPr>
          <w:sz w:val="24"/>
          <w:szCs w:val="24"/>
          <w:lang w:val="es-ES"/>
        </w:rPr>
      </w:pPr>
    </w:p>
    <w:p w:rsidR="00293705" w:rsidRPr="00090C75" w:rsidRDefault="00293705" w:rsidP="00CB1A89">
      <w:pPr>
        <w:tabs>
          <w:tab w:val="left" w:pos="900"/>
          <w:tab w:val="left" w:pos="990"/>
          <w:tab w:val="left" w:pos="1170"/>
          <w:tab w:val="left" w:pos="1260"/>
        </w:tabs>
        <w:spacing w:after="0" w:line="240" w:lineRule="auto"/>
        <w:ind w:left="1260" w:right="-20" w:hanging="774"/>
        <w:rPr>
          <w:rFonts w:ascii="Arial" w:hAnsi="Arial" w:cs="Arial"/>
          <w:sz w:val="20"/>
          <w:szCs w:val="20"/>
          <w:lang w:val="es-ES"/>
        </w:rPr>
      </w:pPr>
      <w:r>
        <w:rPr>
          <w:rFonts w:ascii="Arial" w:hAnsi="Arial" w:cs="Arial"/>
          <w:sz w:val="20"/>
          <w:szCs w:val="20"/>
          <w:lang w:val="es-ES"/>
        </w:rPr>
        <w:tab/>
      </w:r>
      <w:r w:rsidRPr="00090C75">
        <w:rPr>
          <w:rFonts w:ascii="Arial" w:hAnsi="Arial" w:cs="Arial"/>
          <w:sz w:val="20"/>
          <w:szCs w:val="20"/>
          <w:lang w:val="es-ES"/>
        </w:rPr>
        <w:t>9.</w:t>
      </w:r>
      <w:r w:rsidRPr="00090C75">
        <w:rPr>
          <w:rFonts w:ascii="Arial" w:hAnsi="Arial" w:cs="Arial"/>
          <w:sz w:val="20"/>
          <w:szCs w:val="20"/>
          <w:lang w:val="es-ES"/>
        </w:rPr>
        <w:tab/>
      </w:r>
      <w:r>
        <w:rPr>
          <w:rFonts w:ascii="Arial" w:hAnsi="Arial" w:cs="Arial"/>
          <w:sz w:val="20"/>
          <w:szCs w:val="20"/>
          <w:lang w:val="es-ES"/>
        </w:rPr>
        <w:tab/>
      </w:r>
      <w:r w:rsidRPr="00090C75">
        <w:rPr>
          <w:rFonts w:ascii="Arial" w:hAnsi="Arial" w:cs="Arial"/>
          <w:sz w:val="20"/>
          <w:szCs w:val="20"/>
          <w:lang w:val="es-ES"/>
        </w:rPr>
        <w:t>Será capaz de controlar las funciones de conmutación por error y redundancia de los dispositivos de grabación.</w:t>
      </w:r>
    </w:p>
    <w:p w:rsidR="00293705" w:rsidRPr="00090C75" w:rsidRDefault="00293705">
      <w:pPr>
        <w:spacing w:before="5" w:after="0" w:line="240" w:lineRule="exact"/>
        <w:rPr>
          <w:sz w:val="24"/>
          <w:szCs w:val="24"/>
          <w:lang w:val="es-ES"/>
        </w:rPr>
      </w:pPr>
    </w:p>
    <w:p w:rsidR="00293705" w:rsidRPr="00090C75" w:rsidRDefault="00293705" w:rsidP="0091221F">
      <w:pPr>
        <w:tabs>
          <w:tab w:val="left" w:pos="720"/>
          <w:tab w:val="left" w:pos="900"/>
          <w:tab w:val="left" w:pos="1260"/>
        </w:tabs>
        <w:spacing w:after="0" w:line="290" w:lineRule="auto"/>
        <w:ind w:left="1260" w:right="322" w:hanging="684"/>
        <w:rPr>
          <w:rFonts w:ascii="Arial" w:hAnsi="Arial" w:cs="Arial"/>
          <w:sz w:val="20"/>
          <w:szCs w:val="20"/>
          <w:lang w:val="es-ES"/>
        </w:rPr>
      </w:pPr>
      <w:r>
        <w:rPr>
          <w:rFonts w:ascii="Arial" w:hAnsi="Arial" w:cs="Arial"/>
          <w:sz w:val="20"/>
          <w:szCs w:val="20"/>
          <w:lang w:val="es-ES"/>
        </w:rPr>
        <w:tab/>
      </w:r>
      <w:r>
        <w:rPr>
          <w:rFonts w:ascii="Arial" w:hAnsi="Arial" w:cs="Arial"/>
          <w:sz w:val="20"/>
          <w:szCs w:val="20"/>
          <w:lang w:val="es-ES"/>
        </w:rPr>
        <w:tab/>
      </w:r>
      <w:r w:rsidRPr="00090C75">
        <w:rPr>
          <w:rFonts w:ascii="Arial" w:hAnsi="Arial" w:cs="Arial"/>
          <w:sz w:val="20"/>
          <w:szCs w:val="20"/>
          <w:lang w:val="es-ES"/>
        </w:rPr>
        <w:t>10.</w:t>
      </w:r>
      <w:r w:rsidRPr="00090C75">
        <w:rPr>
          <w:rFonts w:ascii="Arial" w:hAnsi="Arial" w:cs="Arial"/>
          <w:sz w:val="20"/>
          <w:szCs w:val="20"/>
          <w:lang w:val="es-ES"/>
        </w:rPr>
        <w:tab/>
        <w:t>Será capaz de gestionar las herramientas de búsqueda de archivos de vídeo e</w:t>
      </w:r>
      <w:r>
        <w:rPr>
          <w:rFonts w:ascii="Arial" w:hAnsi="Arial" w:cs="Arial"/>
          <w:sz w:val="20"/>
          <w:szCs w:val="20"/>
          <w:lang w:val="es-ES"/>
        </w:rPr>
        <w:t> </w:t>
      </w:r>
      <w:r w:rsidRPr="00090C75">
        <w:rPr>
          <w:rFonts w:ascii="Arial" w:hAnsi="Arial" w:cs="Arial"/>
          <w:sz w:val="20"/>
          <w:szCs w:val="20"/>
          <w:lang w:val="es-ES"/>
        </w:rPr>
        <w:t>investigación de los dispositivos de grabación.</w:t>
      </w:r>
    </w:p>
    <w:p w:rsidR="00293705" w:rsidRPr="00090C75" w:rsidRDefault="00293705">
      <w:pPr>
        <w:spacing w:before="6" w:after="0" w:line="190" w:lineRule="exact"/>
        <w:rPr>
          <w:sz w:val="19"/>
          <w:szCs w:val="19"/>
          <w:lang w:val="es-ES"/>
        </w:rPr>
      </w:pPr>
    </w:p>
    <w:p w:rsidR="00293705" w:rsidRPr="00090C75" w:rsidRDefault="00293705" w:rsidP="00512A7E">
      <w:pPr>
        <w:tabs>
          <w:tab w:val="left" w:pos="900"/>
          <w:tab w:val="left" w:pos="1840"/>
        </w:tabs>
        <w:spacing w:after="0" w:line="290" w:lineRule="auto"/>
        <w:ind w:left="1260" w:right="842" w:hanging="684"/>
        <w:rPr>
          <w:rFonts w:ascii="Arial" w:hAnsi="Arial" w:cs="Arial"/>
          <w:sz w:val="20"/>
          <w:szCs w:val="20"/>
          <w:lang w:val="es-ES"/>
        </w:rPr>
      </w:pPr>
      <w:r>
        <w:rPr>
          <w:rFonts w:ascii="Arial" w:hAnsi="Arial" w:cs="Arial"/>
          <w:sz w:val="20"/>
          <w:szCs w:val="20"/>
          <w:lang w:val="es-ES"/>
        </w:rPr>
        <w:tab/>
      </w:r>
      <w:r w:rsidRPr="00090C75">
        <w:rPr>
          <w:rFonts w:ascii="Arial" w:hAnsi="Arial" w:cs="Arial"/>
          <w:sz w:val="20"/>
          <w:szCs w:val="20"/>
          <w:lang w:val="es-ES"/>
        </w:rPr>
        <w:t>11.</w:t>
      </w:r>
      <w:r w:rsidRPr="00090C75">
        <w:rPr>
          <w:rFonts w:ascii="Arial" w:hAnsi="Arial" w:cs="Arial"/>
          <w:sz w:val="20"/>
          <w:szCs w:val="20"/>
          <w:lang w:val="es-ES"/>
        </w:rPr>
        <w:tab/>
        <w:t>Capacidad de gestión de las funciones de búsqueda avanzada y detección del movimiento tras la grabación de los dispositivos de grabación.</w:t>
      </w:r>
    </w:p>
    <w:p w:rsidR="00293705" w:rsidRPr="00090C75" w:rsidRDefault="00293705">
      <w:pPr>
        <w:spacing w:before="6" w:after="0" w:line="190" w:lineRule="exact"/>
        <w:rPr>
          <w:sz w:val="19"/>
          <w:szCs w:val="19"/>
          <w:lang w:val="es-ES"/>
        </w:rPr>
      </w:pPr>
    </w:p>
    <w:p w:rsidR="00293705" w:rsidRPr="00090C75" w:rsidRDefault="00293705" w:rsidP="0091221F">
      <w:pPr>
        <w:tabs>
          <w:tab w:val="left" w:pos="900"/>
          <w:tab w:val="left" w:pos="1840"/>
        </w:tabs>
        <w:spacing w:after="0" w:line="290" w:lineRule="auto"/>
        <w:ind w:left="1260" w:right="677" w:hanging="684"/>
        <w:rPr>
          <w:rFonts w:ascii="Arial" w:hAnsi="Arial" w:cs="Arial"/>
          <w:sz w:val="20"/>
          <w:szCs w:val="20"/>
          <w:lang w:val="es-ES"/>
        </w:rPr>
      </w:pPr>
      <w:r>
        <w:rPr>
          <w:rFonts w:ascii="Arial" w:hAnsi="Arial" w:cs="Arial"/>
          <w:sz w:val="20"/>
          <w:szCs w:val="20"/>
          <w:lang w:val="es-ES"/>
        </w:rPr>
        <w:tab/>
      </w:r>
      <w:r w:rsidRPr="00090C75">
        <w:rPr>
          <w:rFonts w:ascii="Arial" w:hAnsi="Arial" w:cs="Arial"/>
          <w:sz w:val="20"/>
          <w:szCs w:val="20"/>
          <w:lang w:val="es-ES"/>
        </w:rPr>
        <w:t>12.</w:t>
      </w:r>
      <w:r w:rsidRPr="00090C75">
        <w:rPr>
          <w:rFonts w:ascii="Arial" w:hAnsi="Arial" w:cs="Arial"/>
          <w:sz w:val="20"/>
          <w:szCs w:val="20"/>
          <w:lang w:val="es-ES"/>
        </w:rPr>
        <w:tab/>
        <w:t>Capacidad de gestión de las funciones de búsqueda avanzada y grabación basada</w:t>
      </w:r>
      <w:r>
        <w:rPr>
          <w:rFonts w:ascii="Arial" w:hAnsi="Arial" w:cs="Arial"/>
          <w:sz w:val="20"/>
          <w:szCs w:val="20"/>
          <w:lang w:val="es-ES"/>
        </w:rPr>
        <w:t> </w:t>
      </w:r>
      <w:r w:rsidRPr="00090C75">
        <w:rPr>
          <w:rFonts w:ascii="Arial" w:hAnsi="Arial" w:cs="Arial"/>
          <w:sz w:val="20"/>
          <w:szCs w:val="20"/>
          <w:lang w:val="es-ES"/>
        </w:rPr>
        <w:t>en la detección del movimiento de los dispositivos de grabación.</w:t>
      </w:r>
    </w:p>
    <w:p w:rsidR="00293705" w:rsidRPr="00090C75" w:rsidRDefault="00293705" w:rsidP="00BB057E">
      <w:pPr>
        <w:spacing w:before="6" w:after="0" w:line="190" w:lineRule="exact"/>
        <w:ind w:left="936" w:hanging="360"/>
        <w:rPr>
          <w:sz w:val="19"/>
          <w:szCs w:val="19"/>
          <w:lang w:val="es-ES"/>
        </w:rPr>
      </w:pPr>
    </w:p>
    <w:p w:rsidR="00293705" w:rsidRPr="00090C75" w:rsidRDefault="00293705" w:rsidP="00512A7E">
      <w:pPr>
        <w:tabs>
          <w:tab w:val="left" w:pos="900"/>
          <w:tab w:val="left" w:pos="1840"/>
        </w:tabs>
        <w:spacing w:after="0" w:line="290" w:lineRule="auto"/>
        <w:ind w:left="1260" w:right="757" w:hanging="684"/>
        <w:rPr>
          <w:rFonts w:ascii="Arial" w:hAnsi="Arial" w:cs="Arial"/>
          <w:sz w:val="20"/>
          <w:szCs w:val="20"/>
          <w:lang w:val="es-ES"/>
        </w:rPr>
      </w:pPr>
      <w:r>
        <w:rPr>
          <w:rFonts w:ascii="Arial" w:hAnsi="Arial" w:cs="Arial"/>
          <w:sz w:val="20"/>
          <w:szCs w:val="20"/>
          <w:lang w:val="es-ES"/>
        </w:rPr>
        <w:tab/>
      </w:r>
      <w:r w:rsidRPr="00090C75">
        <w:rPr>
          <w:rFonts w:ascii="Arial" w:hAnsi="Arial" w:cs="Arial"/>
          <w:sz w:val="20"/>
          <w:szCs w:val="20"/>
          <w:lang w:val="es-ES"/>
        </w:rPr>
        <w:t>13.</w:t>
      </w:r>
      <w:r w:rsidRPr="00090C75">
        <w:rPr>
          <w:rFonts w:ascii="Arial" w:hAnsi="Arial" w:cs="Arial"/>
          <w:sz w:val="20"/>
          <w:szCs w:val="20"/>
          <w:lang w:val="es-ES"/>
        </w:rPr>
        <w:tab/>
        <w:t>Derechos de acceso de usuarios de varios niveles para la visualización y gestión del acceso a las funciones de los grabadores.</w:t>
      </w:r>
    </w:p>
    <w:p w:rsidR="00293705" w:rsidRPr="00090C75" w:rsidRDefault="00293705">
      <w:pPr>
        <w:spacing w:before="6" w:after="0" w:line="190" w:lineRule="exact"/>
        <w:rPr>
          <w:sz w:val="19"/>
          <w:szCs w:val="19"/>
          <w:lang w:val="es-ES"/>
        </w:rPr>
      </w:pPr>
    </w:p>
    <w:p w:rsidR="00293705" w:rsidRPr="00090C75" w:rsidRDefault="00293705" w:rsidP="009571B5">
      <w:pPr>
        <w:tabs>
          <w:tab w:val="left" w:pos="900"/>
          <w:tab w:val="left" w:pos="1840"/>
        </w:tabs>
        <w:spacing w:after="0" w:line="290" w:lineRule="auto"/>
        <w:ind w:left="1260" w:right="112" w:hanging="684"/>
        <w:rPr>
          <w:rFonts w:ascii="Arial" w:hAnsi="Arial" w:cs="Arial"/>
          <w:sz w:val="20"/>
          <w:szCs w:val="20"/>
          <w:lang w:val="es-ES"/>
        </w:rPr>
      </w:pPr>
      <w:r>
        <w:rPr>
          <w:rFonts w:ascii="Arial" w:hAnsi="Arial" w:cs="Arial"/>
          <w:sz w:val="20"/>
          <w:szCs w:val="20"/>
          <w:lang w:val="es-ES"/>
        </w:rPr>
        <w:tab/>
      </w:r>
      <w:r w:rsidRPr="00090C75">
        <w:rPr>
          <w:rFonts w:ascii="Arial" w:hAnsi="Arial" w:cs="Arial"/>
          <w:sz w:val="20"/>
          <w:szCs w:val="20"/>
          <w:lang w:val="es-ES"/>
        </w:rPr>
        <w:t>14.</w:t>
      </w:r>
      <w:r w:rsidRPr="00090C75">
        <w:rPr>
          <w:rFonts w:ascii="Arial" w:hAnsi="Arial" w:cs="Arial"/>
          <w:sz w:val="20"/>
          <w:szCs w:val="20"/>
          <w:lang w:val="es-ES"/>
        </w:rPr>
        <w:tab/>
        <w:t>Capacidad de gestión de las funciones de grabación continua, programada, manual, basada</w:t>
      </w:r>
      <w:r>
        <w:rPr>
          <w:rFonts w:ascii="Arial" w:hAnsi="Arial" w:cs="Arial"/>
          <w:sz w:val="20"/>
          <w:szCs w:val="20"/>
          <w:lang w:val="es-ES"/>
        </w:rPr>
        <w:t> </w:t>
      </w:r>
      <w:r w:rsidRPr="00090C75">
        <w:rPr>
          <w:rFonts w:ascii="Arial" w:hAnsi="Arial" w:cs="Arial"/>
          <w:sz w:val="20"/>
          <w:szCs w:val="20"/>
          <w:lang w:val="es-ES"/>
        </w:rPr>
        <w:t>en eventos y basada en alarmas de los dispositivos de grabación.</w:t>
      </w:r>
    </w:p>
    <w:p w:rsidR="00293705" w:rsidRPr="00090C75" w:rsidRDefault="00293705" w:rsidP="00BB057E">
      <w:pPr>
        <w:spacing w:before="6" w:after="0" w:line="190" w:lineRule="exact"/>
        <w:ind w:left="936" w:hanging="360"/>
        <w:rPr>
          <w:sz w:val="19"/>
          <w:szCs w:val="19"/>
          <w:lang w:val="es-ES"/>
        </w:rPr>
      </w:pPr>
    </w:p>
    <w:p w:rsidR="00293705" w:rsidRPr="00090C75" w:rsidRDefault="00293705" w:rsidP="00512A7E">
      <w:pPr>
        <w:tabs>
          <w:tab w:val="left" w:pos="900"/>
          <w:tab w:val="left" w:pos="1840"/>
        </w:tabs>
        <w:spacing w:after="0" w:line="290" w:lineRule="auto"/>
        <w:ind w:left="1260" w:right="648" w:hanging="684"/>
        <w:rPr>
          <w:rFonts w:ascii="Arial" w:hAnsi="Arial" w:cs="Arial"/>
          <w:sz w:val="20"/>
          <w:szCs w:val="20"/>
          <w:lang w:val="es-ES"/>
        </w:rPr>
      </w:pPr>
      <w:r>
        <w:rPr>
          <w:rFonts w:ascii="Arial" w:hAnsi="Arial" w:cs="Arial"/>
          <w:sz w:val="20"/>
          <w:szCs w:val="20"/>
          <w:lang w:val="es-ES"/>
        </w:rPr>
        <w:tab/>
      </w:r>
      <w:r w:rsidRPr="00090C75">
        <w:rPr>
          <w:rFonts w:ascii="Arial" w:hAnsi="Arial" w:cs="Arial"/>
          <w:sz w:val="20"/>
          <w:szCs w:val="20"/>
          <w:lang w:val="es-ES"/>
        </w:rPr>
        <w:t>15.</w:t>
      </w:r>
      <w:r w:rsidRPr="00090C75">
        <w:rPr>
          <w:rFonts w:ascii="Arial" w:hAnsi="Arial" w:cs="Arial"/>
          <w:sz w:val="20"/>
          <w:szCs w:val="20"/>
          <w:lang w:val="es-ES"/>
        </w:rPr>
        <w:tab/>
        <w:t>Compatibilidad con los protocolos de comunicación y las topologías de red unidifusión y</w:t>
      </w:r>
      <w:r>
        <w:rPr>
          <w:rFonts w:ascii="Arial" w:hAnsi="Arial" w:cs="Arial"/>
          <w:sz w:val="20"/>
          <w:szCs w:val="20"/>
          <w:lang w:val="es-ES"/>
        </w:rPr>
        <w:t> </w:t>
      </w:r>
      <w:r w:rsidRPr="00090C75">
        <w:rPr>
          <w:rFonts w:ascii="Arial" w:hAnsi="Arial" w:cs="Arial"/>
          <w:sz w:val="20"/>
          <w:szCs w:val="20"/>
          <w:lang w:val="es-ES"/>
        </w:rPr>
        <w:t>multidifusión.</w:t>
      </w:r>
    </w:p>
    <w:p w:rsidR="00293705" w:rsidRPr="00090C75" w:rsidRDefault="00293705">
      <w:pPr>
        <w:spacing w:before="6" w:after="0" w:line="190" w:lineRule="exact"/>
        <w:rPr>
          <w:sz w:val="19"/>
          <w:szCs w:val="19"/>
          <w:lang w:val="es-ES"/>
        </w:rPr>
      </w:pPr>
    </w:p>
    <w:p w:rsidR="00293705" w:rsidRPr="00090C75" w:rsidRDefault="00293705" w:rsidP="00512A7E">
      <w:pPr>
        <w:tabs>
          <w:tab w:val="left" w:pos="1260"/>
          <w:tab w:val="left" w:pos="1840"/>
          <w:tab w:val="left" w:pos="9360"/>
          <w:tab w:val="left" w:pos="9540"/>
        </w:tabs>
        <w:spacing w:after="0" w:line="290" w:lineRule="auto"/>
        <w:ind w:left="936" w:right="-50" w:hanging="360"/>
        <w:rPr>
          <w:rFonts w:ascii="Arial" w:hAnsi="Arial" w:cs="Arial"/>
          <w:sz w:val="20"/>
          <w:szCs w:val="20"/>
          <w:lang w:val="es-ES"/>
        </w:rPr>
      </w:pPr>
      <w:r>
        <w:rPr>
          <w:rFonts w:ascii="Arial" w:hAnsi="Arial" w:cs="Arial"/>
          <w:sz w:val="20"/>
          <w:szCs w:val="20"/>
          <w:lang w:val="es-ES"/>
        </w:rPr>
        <w:tab/>
      </w:r>
      <w:r w:rsidRPr="00090C75">
        <w:rPr>
          <w:rFonts w:ascii="Arial" w:hAnsi="Arial" w:cs="Arial"/>
          <w:sz w:val="20"/>
          <w:szCs w:val="20"/>
          <w:lang w:val="es-ES"/>
        </w:rPr>
        <w:t>16.</w:t>
      </w:r>
      <w:r w:rsidRPr="00090C75">
        <w:rPr>
          <w:rFonts w:ascii="Arial" w:hAnsi="Arial" w:cs="Arial"/>
          <w:sz w:val="20"/>
          <w:szCs w:val="20"/>
          <w:lang w:val="es-ES"/>
        </w:rPr>
        <w:tab/>
        <w:t>Función de macros para scripts personalizados y para la adaptación e integración de terceros.</w:t>
      </w:r>
    </w:p>
    <w:p w:rsidR="00293705" w:rsidRPr="00090C75" w:rsidRDefault="00293705">
      <w:pPr>
        <w:spacing w:before="1" w:after="0" w:line="200" w:lineRule="exact"/>
        <w:rPr>
          <w:sz w:val="20"/>
          <w:szCs w:val="20"/>
          <w:lang w:val="es-ES"/>
        </w:rPr>
      </w:pPr>
    </w:p>
    <w:p w:rsidR="00293705" w:rsidRPr="00090C75" w:rsidRDefault="00293705">
      <w:pPr>
        <w:spacing w:before="1" w:after="0" w:line="200" w:lineRule="exact"/>
        <w:rPr>
          <w:sz w:val="20"/>
          <w:szCs w:val="20"/>
          <w:lang w:val="es-ES"/>
        </w:rPr>
      </w:pPr>
    </w:p>
    <w:p w:rsidR="00293705" w:rsidRPr="00090C75" w:rsidRDefault="00293705">
      <w:pPr>
        <w:spacing w:before="1" w:after="0" w:line="200" w:lineRule="exact"/>
        <w:rPr>
          <w:sz w:val="20"/>
          <w:szCs w:val="20"/>
          <w:lang w:val="es-ES"/>
        </w:rPr>
      </w:pPr>
    </w:p>
    <w:p w:rsidR="00293705" w:rsidRDefault="00293705" w:rsidP="00512A7E">
      <w:pPr>
        <w:tabs>
          <w:tab w:val="left" w:pos="1260"/>
          <w:tab w:val="left" w:pos="1840"/>
        </w:tabs>
        <w:spacing w:after="0" w:line="240" w:lineRule="auto"/>
        <w:ind w:left="936" w:right="-20" w:hanging="360"/>
        <w:rPr>
          <w:rFonts w:ascii="Arial" w:hAnsi="Arial" w:cs="Arial"/>
          <w:sz w:val="20"/>
          <w:szCs w:val="20"/>
          <w:lang w:val="es-ES"/>
        </w:rPr>
      </w:pPr>
      <w:r>
        <w:rPr>
          <w:rFonts w:ascii="Arial" w:hAnsi="Arial" w:cs="Arial"/>
          <w:sz w:val="20"/>
          <w:szCs w:val="20"/>
          <w:lang w:val="es-ES"/>
        </w:rPr>
        <w:lastRenderedPageBreak/>
        <w:tab/>
      </w:r>
    </w:p>
    <w:p w:rsidR="00293705" w:rsidRPr="00090C75" w:rsidRDefault="00293705" w:rsidP="00512A7E">
      <w:pPr>
        <w:tabs>
          <w:tab w:val="left" w:pos="1260"/>
          <w:tab w:val="left" w:pos="1840"/>
        </w:tabs>
        <w:spacing w:after="0" w:line="240" w:lineRule="auto"/>
        <w:ind w:left="936" w:right="-20" w:hanging="360"/>
        <w:rPr>
          <w:rFonts w:ascii="Arial" w:hAnsi="Arial" w:cs="Arial"/>
          <w:sz w:val="20"/>
          <w:szCs w:val="20"/>
          <w:lang w:val="es-ES"/>
        </w:rPr>
      </w:pPr>
      <w:r>
        <w:rPr>
          <w:rFonts w:ascii="Arial" w:hAnsi="Arial" w:cs="Arial"/>
          <w:sz w:val="20"/>
          <w:szCs w:val="20"/>
          <w:lang w:val="es-ES"/>
        </w:rPr>
        <w:tab/>
      </w:r>
      <w:r w:rsidRPr="00090C75">
        <w:rPr>
          <w:rFonts w:ascii="Arial" w:hAnsi="Arial" w:cs="Arial"/>
          <w:sz w:val="20"/>
          <w:szCs w:val="20"/>
          <w:lang w:val="es-ES"/>
        </w:rPr>
        <w:t>17.</w:t>
      </w:r>
      <w:r w:rsidRPr="00090C75">
        <w:rPr>
          <w:rFonts w:ascii="Arial" w:hAnsi="Arial" w:cs="Arial"/>
          <w:sz w:val="20"/>
          <w:szCs w:val="20"/>
          <w:lang w:val="es-ES"/>
        </w:rPr>
        <w:tab/>
        <w:t>Compatibilidad con arquitecturas centralizadas y distribuidas.</w:t>
      </w:r>
    </w:p>
    <w:p w:rsidR="00293705" w:rsidRPr="00090C75" w:rsidRDefault="00293705" w:rsidP="00BB057E">
      <w:pPr>
        <w:spacing w:before="3" w:after="0" w:line="240" w:lineRule="exact"/>
        <w:ind w:left="936" w:hanging="360"/>
        <w:rPr>
          <w:sz w:val="24"/>
          <w:szCs w:val="24"/>
          <w:lang w:val="es-ES"/>
        </w:rPr>
      </w:pPr>
    </w:p>
    <w:p w:rsidR="00293705" w:rsidRPr="00090C75" w:rsidRDefault="00293705" w:rsidP="00512A7E">
      <w:pPr>
        <w:tabs>
          <w:tab w:val="left" w:pos="900"/>
          <w:tab w:val="left" w:pos="1840"/>
        </w:tabs>
        <w:spacing w:after="0" w:line="290" w:lineRule="auto"/>
        <w:ind w:left="1260" w:right="355" w:hanging="684"/>
        <w:rPr>
          <w:rFonts w:ascii="Arial" w:hAnsi="Arial" w:cs="Arial"/>
          <w:sz w:val="20"/>
          <w:szCs w:val="20"/>
          <w:lang w:val="es-ES"/>
        </w:rPr>
      </w:pPr>
      <w:r>
        <w:rPr>
          <w:rFonts w:ascii="Arial" w:hAnsi="Arial" w:cs="Arial"/>
          <w:sz w:val="20"/>
          <w:szCs w:val="20"/>
          <w:lang w:val="es-ES"/>
        </w:rPr>
        <w:tab/>
      </w:r>
      <w:r w:rsidRPr="00090C75">
        <w:rPr>
          <w:rFonts w:ascii="Arial" w:hAnsi="Arial" w:cs="Arial"/>
          <w:sz w:val="20"/>
          <w:szCs w:val="20"/>
          <w:lang w:val="es-ES"/>
        </w:rPr>
        <w:t>18.</w:t>
      </w:r>
      <w:r w:rsidRPr="00090C75">
        <w:rPr>
          <w:rFonts w:ascii="Arial" w:hAnsi="Arial" w:cs="Arial"/>
          <w:sz w:val="20"/>
          <w:szCs w:val="20"/>
          <w:lang w:val="es-ES"/>
        </w:rPr>
        <w:tab/>
        <w:t xml:space="preserve">Uso simultáneo de varios sistemas de compresión de vídeo, como H.264, MPEG-4 </w:t>
      </w:r>
      <w:r>
        <w:rPr>
          <w:rFonts w:ascii="Arial" w:hAnsi="Arial" w:cs="Arial"/>
          <w:sz w:val="20"/>
          <w:szCs w:val="20"/>
          <w:lang w:val="es-ES"/>
        </w:rPr>
        <w:br/>
      </w:r>
      <w:r w:rsidRPr="00090C75">
        <w:rPr>
          <w:rFonts w:ascii="Arial" w:hAnsi="Arial" w:cs="Arial"/>
          <w:sz w:val="20"/>
          <w:szCs w:val="20"/>
          <w:lang w:val="es-ES"/>
        </w:rPr>
        <w:t>y M-JPEG.</w:t>
      </w:r>
    </w:p>
    <w:p w:rsidR="00293705" w:rsidRPr="00090C75" w:rsidRDefault="00293705">
      <w:pPr>
        <w:spacing w:before="6" w:after="0" w:line="190" w:lineRule="exact"/>
        <w:rPr>
          <w:sz w:val="19"/>
          <w:szCs w:val="19"/>
          <w:lang w:val="es-ES"/>
        </w:rPr>
      </w:pPr>
    </w:p>
    <w:p w:rsidR="00293705" w:rsidRPr="00090C75" w:rsidRDefault="00293705" w:rsidP="00512A7E">
      <w:pPr>
        <w:tabs>
          <w:tab w:val="left" w:pos="900"/>
          <w:tab w:val="left" w:pos="1840"/>
        </w:tabs>
        <w:spacing w:after="0" w:line="290" w:lineRule="auto"/>
        <w:ind w:left="1260" w:right="417" w:hanging="684"/>
        <w:rPr>
          <w:rFonts w:ascii="Arial" w:hAnsi="Arial" w:cs="Arial"/>
          <w:sz w:val="20"/>
          <w:szCs w:val="20"/>
          <w:lang w:val="es-ES"/>
        </w:rPr>
      </w:pPr>
      <w:r>
        <w:rPr>
          <w:rFonts w:ascii="Arial" w:hAnsi="Arial" w:cs="Arial"/>
          <w:sz w:val="20"/>
          <w:szCs w:val="20"/>
          <w:lang w:val="es-ES"/>
        </w:rPr>
        <w:tab/>
      </w:r>
      <w:r w:rsidRPr="00090C75">
        <w:rPr>
          <w:rFonts w:ascii="Arial" w:hAnsi="Arial" w:cs="Arial"/>
          <w:sz w:val="20"/>
          <w:szCs w:val="20"/>
          <w:lang w:val="es-ES"/>
        </w:rPr>
        <w:t>19.</w:t>
      </w:r>
      <w:r w:rsidRPr="00090C75">
        <w:rPr>
          <w:rFonts w:ascii="Arial" w:hAnsi="Arial" w:cs="Arial"/>
          <w:sz w:val="20"/>
          <w:szCs w:val="20"/>
          <w:lang w:val="es-ES"/>
        </w:rPr>
        <w:tab/>
        <w:t>Uso de las estaciones de trabajo informáticas, los servidores, las redes y los equipos de almacenamiento que se encuentran a la venta.</w:t>
      </w:r>
    </w:p>
    <w:p w:rsidR="00293705" w:rsidRPr="00090C75" w:rsidRDefault="00293705">
      <w:pPr>
        <w:spacing w:before="4" w:after="0" w:line="160" w:lineRule="exact"/>
        <w:rPr>
          <w:sz w:val="16"/>
          <w:szCs w:val="16"/>
          <w:lang w:val="es-ES"/>
        </w:rPr>
      </w:pPr>
    </w:p>
    <w:p w:rsidR="00293705" w:rsidRPr="00090C75" w:rsidRDefault="00293705">
      <w:pPr>
        <w:spacing w:after="0" w:line="200" w:lineRule="exact"/>
        <w:rPr>
          <w:sz w:val="20"/>
          <w:szCs w:val="20"/>
          <w:lang w:val="es-ES"/>
        </w:rPr>
      </w:pPr>
    </w:p>
    <w:p w:rsidR="00293705" w:rsidRPr="00090C75" w:rsidRDefault="00293705">
      <w:pPr>
        <w:spacing w:after="0" w:line="200" w:lineRule="exact"/>
        <w:rPr>
          <w:sz w:val="20"/>
          <w:szCs w:val="20"/>
          <w:lang w:val="es-ES"/>
        </w:rPr>
      </w:pPr>
    </w:p>
    <w:p w:rsidR="00293705" w:rsidRPr="00090C75" w:rsidRDefault="00293705" w:rsidP="00BB057E">
      <w:pPr>
        <w:tabs>
          <w:tab w:val="left" w:pos="1260"/>
        </w:tabs>
        <w:spacing w:before="34" w:after="0" w:line="290" w:lineRule="auto"/>
        <w:ind w:left="936" w:right="306" w:hanging="360"/>
        <w:rPr>
          <w:rFonts w:ascii="Arial" w:hAnsi="Arial" w:cs="Arial"/>
          <w:sz w:val="20"/>
          <w:szCs w:val="20"/>
          <w:lang w:val="es-ES"/>
        </w:rPr>
      </w:pPr>
      <w:r w:rsidRPr="00090C75">
        <w:rPr>
          <w:rFonts w:ascii="Arial" w:hAnsi="Arial" w:cs="Arial"/>
          <w:sz w:val="20"/>
          <w:szCs w:val="20"/>
          <w:lang w:val="es-ES"/>
        </w:rPr>
        <w:t>E.</w:t>
      </w:r>
      <w:r w:rsidRPr="00090C75">
        <w:rPr>
          <w:rFonts w:ascii="Arial" w:hAnsi="Arial" w:cs="Arial"/>
          <w:sz w:val="20"/>
          <w:szCs w:val="20"/>
          <w:lang w:val="es-ES"/>
        </w:rPr>
        <w:tab/>
        <w:t>Modo de inicio de sesión de los usuarios: El servidor y la estación de trabajo de VMS tendrán dos modos de inicio de sesión de los usuarios para elegir:</w:t>
      </w:r>
    </w:p>
    <w:p w:rsidR="00293705" w:rsidRPr="00090C75" w:rsidRDefault="00293705" w:rsidP="00BB057E">
      <w:pPr>
        <w:spacing w:before="8" w:after="0" w:line="190" w:lineRule="exact"/>
        <w:ind w:left="936" w:hanging="360"/>
        <w:rPr>
          <w:sz w:val="19"/>
          <w:szCs w:val="19"/>
          <w:lang w:val="es-ES"/>
        </w:rPr>
      </w:pPr>
    </w:p>
    <w:p w:rsidR="00293705" w:rsidRPr="00090C75" w:rsidRDefault="00293705" w:rsidP="00C8347F">
      <w:pPr>
        <w:tabs>
          <w:tab w:val="left" w:pos="1260"/>
        </w:tabs>
        <w:spacing w:after="0" w:line="240" w:lineRule="auto"/>
        <w:ind w:left="1260" w:right="-20" w:hanging="270"/>
        <w:rPr>
          <w:rFonts w:ascii="Arial" w:hAnsi="Arial" w:cs="Arial"/>
          <w:sz w:val="20"/>
          <w:szCs w:val="20"/>
          <w:lang w:val="es-ES"/>
        </w:rPr>
      </w:pPr>
      <w:r w:rsidRPr="00090C75">
        <w:rPr>
          <w:rFonts w:ascii="Arial" w:hAnsi="Arial" w:cs="Arial"/>
          <w:sz w:val="20"/>
          <w:szCs w:val="20"/>
          <w:lang w:val="es-ES"/>
        </w:rPr>
        <w:t>1.</w:t>
      </w:r>
      <w:r w:rsidRPr="00090C75">
        <w:rPr>
          <w:rFonts w:ascii="Arial" w:hAnsi="Arial" w:cs="Arial"/>
          <w:sz w:val="20"/>
          <w:szCs w:val="20"/>
          <w:lang w:val="es-ES"/>
        </w:rPr>
        <w:tab/>
        <w:t>Autenticación de Windows: Utiliza el nombre del usuario que haya iniciado sesión en Windows.</w:t>
      </w:r>
    </w:p>
    <w:p w:rsidR="00293705" w:rsidRPr="00090C75" w:rsidRDefault="00293705" w:rsidP="00C8347F">
      <w:pPr>
        <w:spacing w:before="8" w:after="0" w:line="240" w:lineRule="exact"/>
        <w:ind w:left="936" w:firstLine="54"/>
        <w:rPr>
          <w:sz w:val="24"/>
          <w:szCs w:val="24"/>
          <w:lang w:val="es-ES"/>
        </w:rPr>
      </w:pPr>
    </w:p>
    <w:p w:rsidR="00293705" w:rsidRPr="00090C75" w:rsidRDefault="00293705" w:rsidP="00C8347F">
      <w:pPr>
        <w:tabs>
          <w:tab w:val="left" w:pos="1260"/>
        </w:tabs>
        <w:spacing w:after="0" w:line="240" w:lineRule="auto"/>
        <w:ind w:left="1260" w:right="-20" w:hanging="270"/>
        <w:rPr>
          <w:rFonts w:ascii="Arial" w:hAnsi="Arial" w:cs="Arial"/>
          <w:sz w:val="20"/>
          <w:szCs w:val="20"/>
          <w:lang w:val="es-ES"/>
        </w:rPr>
      </w:pPr>
      <w:r w:rsidRPr="00090C75">
        <w:rPr>
          <w:rFonts w:ascii="Arial" w:hAnsi="Arial" w:cs="Arial"/>
          <w:sz w:val="20"/>
          <w:szCs w:val="20"/>
          <w:lang w:val="es-ES"/>
        </w:rPr>
        <w:t>2.</w:t>
      </w:r>
      <w:r w:rsidRPr="00090C75">
        <w:rPr>
          <w:rFonts w:ascii="Arial" w:hAnsi="Arial" w:cs="Arial"/>
          <w:sz w:val="20"/>
          <w:szCs w:val="20"/>
          <w:lang w:val="es-ES"/>
        </w:rPr>
        <w:tab/>
        <w:t>Autenticación de la base de datos de usuarios: Utiliza un nombre de usuario y una contraseña configurados previamente.</w:t>
      </w:r>
    </w:p>
    <w:p w:rsidR="00293705" w:rsidRPr="00090C75" w:rsidRDefault="00293705" w:rsidP="00C8347F">
      <w:pPr>
        <w:spacing w:before="1" w:after="0" w:line="120" w:lineRule="exact"/>
        <w:ind w:firstLine="54"/>
        <w:rPr>
          <w:sz w:val="12"/>
          <w:szCs w:val="12"/>
          <w:lang w:val="es-ES"/>
        </w:rPr>
      </w:pPr>
    </w:p>
    <w:p w:rsidR="00293705" w:rsidRPr="00090C75" w:rsidRDefault="00293705">
      <w:pPr>
        <w:spacing w:after="0" w:line="200" w:lineRule="exact"/>
        <w:rPr>
          <w:sz w:val="20"/>
          <w:szCs w:val="20"/>
          <w:lang w:val="es-ES"/>
        </w:rPr>
      </w:pPr>
    </w:p>
    <w:p w:rsidR="00293705" w:rsidRPr="00090C75" w:rsidRDefault="00293705">
      <w:pPr>
        <w:spacing w:after="0" w:line="200" w:lineRule="exact"/>
        <w:rPr>
          <w:sz w:val="20"/>
          <w:szCs w:val="20"/>
          <w:lang w:val="es-ES"/>
        </w:rPr>
      </w:pPr>
    </w:p>
    <w:p w:rsidR="00293705" w:rsidRPr="00090C75" w:rsidRDefault="00293705">
      <w:pPr>
        <w:spacing w:after="0" w:line="200" w:lineRule="exact"/>
        <w:rPr>
          <w:sz w:val="20"/>
          <w:szCs w:val="20"/>
          <w:lang w:val="es-ES"/>
        </w:rPr>
      </w:pPr>
    </w:p>
    <w:p w:rsidR="00293705" w:rsidRPr="00090C75" w:rsidRDefault="00293705" w:rsidP="00BB057E">
      <w:pPr>
        <w:tabs>
          <w:tab w:val="left" w:pos="1260"/>
        </w:tabs>
        <w:spacing w:after="0" w:line="240" w:lineRule="auto"/>
        <w:ind w:left="936" w:right="-20" w:hanging="360"/>
        <w:rPr>
          <w:rFonts w:ascii="Arial" w:hAnsi="Arial" w:cs="Arial"/>
          <w:sz w:val="20"/>
          <w:szCs w:val="20"/>
          <w:lang w:val="es-ES"/>
        </w:rPr>
      </w:pPr>
      <w:r w:rsidRPr="00090C75">
        <w:rPr>
          <w:rFonts w:ascii="Arial" w:hAnsi="Arial" w:cs="Arial"/>
          <w:sz w:val="20"/>
          <w:szCs w:val="20"/>
          <w:lang w:val="es-ES"/>
        </w:rPr>
        <w:t>F.</w:t>
      </w:r>
      <w:r w:rsidRPr="00090C75">
        <w:rPr>
          <w:rFonts w:ascii="Arial" w:hAnsi="Arial" w:cs="Arial"/>
          <w:sz w:val="20"/>
          <w:szCs w:val="20"/>
          <w:lang w:val="es-ES"/>
        </w:rPr>
        <w:tab/>
        <w:t>La estación de trabajo de VMS ofrecerá las siguientes funciones de operador:</w:t>
      </w:r>
    </w:p>
    <w:p w:rsidR="00293705" w:rsidRPr="00090C75" w:rsidRDefault="00293705">
      <w:pPr>
        <w:spacing w:before="3" w:after="0" w:line="240" w:lineRule="exact"/>
        <w:rPr>
          <w:sz w:val="24"/>
          <w:szCs w:val="24"/>
          <w:lang w:val="es-ES"/>
        </w:rPr>
      </w:pPr>
    </w:p>
    <w:p w:rsidR="00293705" w:rsidRPr="00090C75" w:rsidRDefault="00293705" w:rsidP="00C8347F">
      <w:pPr>
        <w:tabs>
          <w:tab w:val="left" w:pos="1260"/>
        </w:tabs>
        <w:spacing w:after="0" w:line="289" w:lineRule="auto"/>
        <w:ind w:left="1260" w:right="322" w:hanging="270"/>
        <w:rPr>
          <w:rFonts w:ascii="Arial" w:hAnsi="Arial" w:cs="Arial"/>
          <w:sz w:val="20"/>
          <w:szCs w:val="20"/>
          <w:lang w:val="es-ES"/>
        </w:rPr>
      </w:pPr>
      <w:r w:rsidRPr="00090C75">
        <w:rPr>
          <w:rFonts w:ascii="Arial" w:hAnsi="Arial" w:cs="Arial"/>
          <w:sz w:val="20"/>
          <w:szCs w:val="20"/>
          <w:lang w:val="es-ES"/>
        </w:rPr>
        <w:t>1.</w:t>
      </w:r>
      <w:r w:rsidRPr="00090C75">
        <w:rPr>
          <w:rFonts w:ascii="Arial" w:hAnsi="Arial" w:cs="Arial"/>
          <w:sz w:val="20"/>
          <w:szCs w:val="20"/>
          <w:lang w:val="es-ES"/>
        </w:rPr>
        <w:tab/>
        <w:t>Configuración: El operador (con privilegios de Administrador) tendrá la opción de configurar VMS. VMS admitirá la actualización directa de todas las configuraciones. Se</w:t>
      </w:r>
      <w:r>
        <w:rPr>
          <w:rFonts w:ascii="Arial" w:hAnsi="Arial" w:cs="Arial"/>
          <w:sz w:val="20"/>
          <w:szCs w:val="20"/>
          <w:lang w:val="es-ES"/>
        </w:rPr>
        <w:t> </w:t>
      </w:r>
      <w:r w:rsidRPr="00090C75">
        <w:rPr>
          <w:rFonts w:ascii="Arial" w:hAnsi="Arial" w:cs="Arial"/>
          <w:sz w:val="20"/>
          <w:szCs w:val="20"/>
          <w:lang w:val="es-ES"/>
        </w:rPr>
        <w:t>podrán realizar las siguientes configuraciones:</w:t>
      </w:r>
    </w:p>
    <w:p w:rsidR="00293705" w:rsidRPr="00090C75" w:rsidRDefault="00293705" w:rsidP="00BB057E">
      <w:pPr>
        <w:spacing w:before="9" w:after="0" w:line="190" w:lineRule="exact"/>
        <w:ind w:left="936" w:hanging="360"/>
        <w:rPr>
          <w:sz w:val="19"/>
          <w:szCs w:val="19"/>
          <w:lang w:val="es-ES"/>
        </w:rPr>
      </w:pPr>
    </w:p>
    <w:p w:rsidR="00293705" w:rsidRPr="00090C75" w:rsidRDefault="00293705" w:rsidP="004A03A8">
      <w:pPr>
        <w:tabs>
          <w:tab w:val="left" w:pos="1530"/>
        </w:tabs>
        <w:spacing w:after="0" w:line="240" w:lineRule="auto"/>
        <w:ind w:left="936" w:right="-20" w:firstLine="324"/>
        <w:rPr>
          <w:rFonts w:ascii="Arial" w:hAnsi="Arial" w:cs="Arial"/>
          <w:sz w:val="20"/>
          <w:szCs w:val="20"/>
          <w:lang w:val="es-ES"/>
        </w:rPr>
      </w:pPr>
      <w:r w:rsidRPr="00090C75">
        <w:rPr>
          <w:rFonts w:ascii="Arial" w:hAnsi="Arial" w:cs="Arial"/>
          <w:sz w:val="20"/>
          <w:szCs w:val="20"/>
          <w:lang w:val="es-ES"/>
        </w:rPr>
        <w:t>a.</w:t>
      </w:r>
      <w:r w:rsidRPr="00090C75">
        <w:rPr>
          <w:rFonts w:ascii="Arial" w:hAnsi="Arial" w:cs="Arial"/>
          <w:sz w:val="20"/>
          <w:szCs w:val="20"/>
          <w:lang w:val="es-ES"/>
        </w:rPr>
        <w:tab/>
        <w:t>Configuración de los grabadores: Opción de añadir, modificar o eliminar grabadores.</w:t>
      </w:r>
    </w:p>
    <w:p w:rsidR="00293705" w:rsidRPr="00090C75" w:rsidRDefault="00293705" w:rsidP="00BB057E">
      <w:pPr>
        <w:spacing w:before="5" w:after="0" w:line="240" w:lineRule="exact"/>
        <w:ind w:left="936" w:hanging="360"/>
        <w:rPr>
          <w:sz w:val="24"/>
          <w:szCs w:val="24"/>
          <w:lang w:val="es-ES"/>
        </w:rPr>
      </w:pPr>
    </w:p>
    <w:p w:rsidR="00293705" w:rsidRPr="00090C75" w:rsidRDefault="00293705" w:rsidP="004A03A8">
      <w:pPr>
        <w:tabs>
          <w:tab w:val="left" w:pos="1440"/>
          <w:tab w:val="left" w:pos="1530"/>
        </w:tabs>
        <w:spacing w:after="0" w:line="289" w:lineRule="auto"/>
        <w:ind w:left="1530" w:right="390" w:hanging="270"/>
        <w:rPr>
          <w:rFonts w:ascii="Arial" w:hAnsi="Arial" w:cs="Arial"/>
          <w:sz w:val="20"/>
          <w:szCs w:val="20"/>
          <w:lang w:val="es-ES"/>
        </w:rPr>
      </w:pPr>
      <w:r w:rsidRPr="00090C75">
        <w:rPr>
          <w:rFonts w:ascii="Arial" w:hAnsi="Arial" w:cs="Arial"/>
          <w:sz w:val="20"/>
          <w:szCs w:val="20"/>
          <w:lang w:val="es-ES"/>
        </w:rPr>
        <w:t xml:space="preserve">b. </w:t>
      </w:r>
      <w:r w:rsidRPr="00090C75">
        <w:rPr>
          <w:rFonts w:ascii="Arial" w:hAnsi="Arial" w:cs="Arial"/>
          <w:sz w:val="20"/>
          <w:szCs w:val="20"/>
          <w:lang w:val="es-ES"/>
        </w:rPr>
        <w:tab/>
        <w:t>Configuración de cámaras: Opción de añadir, modificar o eliminar cámaras, y de asociarlas a un grabador o conmutador en particular, así como de asignarlas a un centro, una partición o un grupo de eventos concreto.</w:t>
      </w:r>
    </w:p>
    <w:p w:rsidR="00293705" w:rsidRPr="00090C75" w:rsidRDefault="00293705">
      <w:pPr>
        <w:spacing w:before="7" w:after="0" w:line="190" w:lineRule="exact"/>
        <w:rPr>
          <w:sz w:val="19"/>
          <w:szCs w:val="19"/>
          <w:lang w:val="es-ES"/>
        </w:rPr>
      </w:pPr>
    </w:p>
    <w:p w:rsidR="00293705" w:rsidRPr="00090C75" w:rsidRDefault="00293705" w:rsidP="004A03A8">
      <w:pPr>
        <w:tabs>
          <w:tab w:val="left" w:pos="1530"/>
        </w:tabs>
        <w:spacing w:after="0" w:line="288" w:lineRule="auto"/>
        <w:ind w:left="1530" w:right="158" w:hanging="270"/>
        <w:rPr>
          <w:rFonts w:ascii="Arial" w:hAnsi="Arial" w:cs="Arial"/>
          <w:sz w:val="20"/>
          <w:szCs w:val="20"/>
          <w:lang w:val="es-ES"/>
        </w:rPr>
      </w:pPr>
      <w:r w:rsidRPr="00090C75">
        <w:rPr>
          <w:rFonts w:ascii="Arial" w:hAnsi="Arial" w:cs="Arial"/>
          <w:sz w:val="20"/>
          <w:szCs w:val="20"/>
          <w:lang w:val="es-ES"/>
        </w:rPr>
        <w:t xml:space="preserve">c. </w:t>
      </w:r>
      <w:r w:rsidRPr="00090C75">
        <w:rPr>
          <w:rFonts w:ascii="Arial" w:hAnsi="Arial" w:cs="Arial"/>
          <w:sz w:val="20"/>
          <w:szCs w:val="20"/>
          <w:lang w:val="es-ES"/>
        </w:rPr>
        <w:tab/>
        <w:t>Configuración de monitores: Opción de añadir, modificar o eliminar monitores y de asignarlos a</w:t>
      </w:r>
      <w:r>
        <w:rPr>
          <w:rFonts w:ascii="Arial" w:hAnsi="Arial" w:cs="Arial"/>
          <w:sz w:val="20"/>
          <w:szCs w:val="20"/>
          <w:lang w:val="es-ES"/>
        </w:rPr>
        <w:t> </w:t>
      </w:r>
      <w:r w:rsidRPr="00090C75">
        <w:rPr>
          <w:rFonts w:ascii="Arial" w:hAnsi="Arial" w:cs="Arial"/>
          <w:sz w:val="20"/>
          <w:szCs w:val="20"/>
          <w:lang w:val="es-ES"/>
        </w:rPr>
        <w:t>un centro, una partición, un grupo de eventos o un teclado concreto. Ofrecerá la opción de añadir un monitor digital y asociarlo a un grabador y a una estación de trabajo en particular. Ofrecerá la opción de configurar un monitor digital con divisiones e inicios predeterminados a</w:t>
      </w:r>
      <w:r>
        <w:rPr>
          <w:rFonts w:ascii="Arial" w:hAnsi="Arial" w:cs="Arial"/>
          <w:sz w:val="20"/>
          <w:szCs w:val="20"/>
          <w:lang w:val="es-ES"/>
        </w:rPr>
        <w:t> </w:t>
      </w:r>
      <w:r w:rsidRPr="00090C75">
        <w:rPr>
          <w:rFonts w:ascii="Arial" w:hAnsi="Arial" w:cs="Arial"/>
          <w:sz w:val="20"/>
          <w:szCs w:val="20"/>
          <w:lang w:val="es-ES"/>
        </w:rPr>
        <w:t>pantalla completa. Ofrecerá la opción de añadir un monitor analógico y asociarlo a un conmutador concreto. Ofrecerá la opción de guardar una corrección digital en la página de entrada de vídeo.</w:t>
      </w:r>
    </w:p>
    <w:p w:rsidR="00293705" w:rsidRPr="00090C75" w:rsidRDefault="00293705">
      <w:pPr>
        <w:spacing w:before="1" w:after="0" w:line="200" w:lineRule="exact"/>
        <w:rPr>
          <w:sz w:val="20"/>
          <w:szCs w:val="20"/>
          <w:lang w:val="es-ES"/>
        </w:rPr>
      </w:pPr>
    </w:p>
    <w:p w:rsidR="00293705" w:rsidRPr="00090C75" w:rsidRDefault="00293705" w:rsidP="004A03A8">
      <w:pPr>
        <w:tabs>
          <w:tab w:val="left" w:pos="1530"/>
        </w:tabs>
        <w:spacing w:after="0" w:line="288" w:lineRule="auto"/>
        <w:ind w:left="1530" w:right="634" w:hanging="270"/>
        <w:rPr>
          <w:rFonts w:ascii="Arial" w:hAnsi="Arial" w:cs="Arial"/>
          <w:sz w:val="20"/>
          <w:szCs w:val="20"/>
          <w:lang w:val="es-ES"/>
        </w:rPr>
      </w:pPr>
      <w:r w:rsidRPr="00090C75">
        <w:rPr>
          <w:rFonts w:ascii="Arial" w:hAnsi="Arial" w:cs="Arial"/>
          <w:sz w:val="20"/>
          <w:szCs w:val="20"/>
          <w:lang w:val="es-ES"/>
        </w:rPr>
        <w:t xml:space="preserve">d. </w:t>
      </w:r>
      <w:r w:rsidRPr="00090C75">
        <w:rPr>
          <w:rFonts w:ascii="Arial" w:hAnsi="Arial" w:cs="Arial"/>
          <w:sz w:val="20"/>
          <w:szCs w:val="20"/>
          <w:lang w:val="es-ES"/>
        </w:rPr>
        <w:tab/>
        <w:t xml:space="preserve">Configuración de </w:t>
      </w:r>
      <w:del w:id="10" w:author="Arranz Lopez, Pedro Gabriel" w:date="2013-08-14T11:32:00Z">
        <w:r w:rsidRPr="00090C75" w:rsidDel="00793B37">
          <w:rPr>
            <w:rFonts w:ascii="Arial" w:hAnsi="Arial" w:cs="Arial"/>
            <w:sz w:val="20"/>
            <w:szCs w:val="20"/>
            <w:lang w:val="es-ES"/>
          </w:rPr>
          <w:delText>conmutadores</w:delText>
        </w:r>
      </w:del>
      <w:ins w:id="11" w:author="Arranz Lopez, Pedro Gabriel" w:date="2013-08-14T11:32:00Z">
        <w:r w:rsidR="00793B37">
          <w:rPr>
            <w:rFonts w:ascii="Arial" w:hAnsi="Arial" w:cs="Arial"/>
            <w:sz w:val="20"/>
            <w:szCs w:val="20"/>
            <w:lang w:val="es-ES"/>
          </w:rPr>
          <w:t>matrices</w:t>
        </w:r>
      </w:ins>
      <w:r w:rsidRPr="00090C75">
        <w:rPr>
          <w:rFonts w:ascii="Arial" w:hAnsi="Arial" w:cs="Arial"/>
          <w:sz w:val="20"/>
          <w:szCs w:val="20"/>
          <w:lang w:val="es-ES"/>
        </w:rPr>
        <w:t xml:space="preserve">: Opción de añadir, modificar o eliminar </w:t>
      </w:r>
      <w:del w:id="12" w:author="Arranz Lopez, Pedro Gabriel" w:date="2013-08-14T11:32:00Z">
        <w:r w:rsidRPr="00090C75" w:rsidDel="00793B37">
          <w:rPr>
            <w:rFonts w:ascii="Arial" w:hAnsi="Arial" w:cs="Arial"/>
            <w:sz w:val="20"/>
            <w:szCs w:val="20"/>
            <w:lang w:val="es-ES"/>
          </w:rPr>
          <w:delText xml:space="preserve">conmutadores </w:delText>
        </w:r>
      </w:del>
      <w:ins w:id="13" w:author="Arranz Lopez, Pedro Gabriel" w:date="2013-08-14T11:32:00Z">
        <w:r w:rsidR="00793B37">
          <w:rPr>
            <w:rFonts w:ascii="Arial" w:hAnsi="Arial" w:cs="Arial"/>
            <w:sz w:val="20"/>
            <w:szCs w:val="20"/>
            <w:lang w:val="es-ES"/>
          </w:rPr>
          <w:t>matrices</w:t>
        </w:r>
        <w:r w:rsidR="00793B37" w:rsidRPr="00090C75">
          <w:rPr>
            <w:rFonts w:ascii="Arial" w:hAnsi="Arial" w:cs="Arial"/>
            <w:sz w:val="20"/>
            <w:szCs w:val="20"/>
            <w:lang w:val="es-ES"/>
          </w:rPr>
          <w:t xml:space="preserve"> </w:t>
        </w:r>
      </w:ins>
      <w:r w:rsidRPr="00090C75">
        <w:rPr>
          <w:rFonts w:ascii="Arial" w:hAnsi="Arial" w:cs="Arial"/>
          <w:sz w:val="20"/>
          <w:szCs w:val="20"/>
          <w:lang w:val="es-ES"/>
        </w:rPr>
        <w:t xml:space="preserve">de vídeo analógico. </w:t>
      </w:r>
    </w:p>
    <w:p w:rsidR="00293705" w:rsidRPr="00090C75" w:rsidRDefault="00293705" w:rsidP="00BB057E">
      <w:pPr>
        <w:tabs>
          <w:tab w:val="left" w:pos="2420"/>
        </w:tabs>
        <w:spacing w:after="0" w:line="288" w:lineRule="auto"/>
        <w:ind w:left="936" w:right="634" w:hanging="360"/>
        <w:rPr>
          <w:rFonts w:ascii="Arial" w:hAnsi="Arial" w:cs="Arial"/>
          <w:sz w:val="20"/>
          <w:szCs w:val="20"/>
          <w:lang w:val="es-ES"/>
        </w:rPr>
      </w:pPr>
    </w:p>
    <w:p w:rsidR="00293705" w:rsidRPr="00090C75" w:rsidRDefault="00293705" w:rsidP="004A03A8">
      <w:pPr>
        <w:tabs>
          <w:tab w:val="left" w:pos="1440"/>
          <w:tab w:val="left" w:pos="1530"/>
          <w:tab w:val="left" w:pos="1890"/>
        </w:tabs>
        <w:spacing w:after="0" w:line="288" w:lineRule="auto"/>
        <w:ind w:left="1530" w:right="634" w:hanging="270"/>
        <w:rPr>
          <w:rFonts w:ascii="Arial" w:hAnsi="Arial" w:cs="Arial"/>
          <w:sz w:val="20"/>
          <w:szCs w:val="20"/>
          <w:lang w:val="es-ES"/>
        </w:rPr>
      </w:pPr>
      <w:r w:rsidRPr="00090C75">
        <w:rPr>
          <w:rFonts w:ascii="Arial" w:hAnsi="Arial" w:cs="Arial"/>
          <w:sz w:val="20"/>
          <w:szCs w:val="20"/>
          <w:lang w:val="es-ES"/>
        </w:rPr>
        <w:t>e.</w:t>
      </w:r>
      <w:r w:rsidRPr="00090C75">
        <w:rPr>
          <w:rFonts w:ascii="Arial" w:hAnsi="Arial" w:cs="Arial"/>
          <w:sz w:val="20"/>
          <w:szCs w:val="20"/>
          <w:lang w:val="es-ES"/>
        </w:rPr>
        <w:tab/>
      </w:r>
      <w:r>
        <w:rPr>
          <w:rFonts w:ascii="Arial" w:hAnsi="Arial" w:cs="Arial"/>
          <w:sz w:val="20"/>
          <w:szCs w:val="20"/>
          <w:lang w:val="es-ES"/>
        </w:rPr>
        <w:tab/>
      </w:r>
      <w:r w:rsidRPr="00090C75">
        <w:rPr>
          <w:rFonts w:ascii="Arial" w:hAnsi="Arial" w:cs="Arial"/>
          <w:sz w:val="20"/>
          <w:szCs w:val="20"/>
          <w:lang w:val="es-ES"/>
        </w:rPr>
        <w:t>Configuración de teclados: Opción de añadir, modificar o eliminar controladores de teclados.</w:t>
      </w:r>
    </w:p>
    <w:p w:rsidR="00293705" w:rsidRPr="00090C75" w:rsidRDefault="00293705" w:rsidP="00582596">
      <w:pPr>
        <w:tabs>
          <w:tab w:val="left" w:pos="2420"/>
        </w:tabs>
        <w:spacing w:after="0" w:line="288" w:lineRule="auto"/>
        <w:ind w:left="936" w:right="634" w:hanging="360"/>
        <w:rPr>
          <w:rFonts w:ascii="Arial" w:hAnsi="Arial" w:cs="Arial"/>
          <w:sz w:val="20"/>
          <w:szCs w:val="20"/>
          <w:lang w:val="es-ES"/>
        </w:rPr>
      </w:pPr>
    </w:p>
    <w:p w:rsidR="00293705" w:rsidRPr="00090C75" w:rsidRDefault="00293705" w:rsidP="009D1964">
      <w:pPr>
        <w:tabs>
          <w:tab w:val="left" w:pos="1530"/>
        </w:tabs>
        <w:spacing w:before="2" w:after="0" w:line="288" w:lineRule="auto"/>
        <w:ind w:left="1530" w:right="504" w:hanging="270"/>
        <w:rPr>
          <w:rFonts w:ascii="Arial" w:hAnsi="Arial" w:cs="Arial"/>
          <w:sz w:val="20"/>
          <w:szCs w:val="20"/>
          <w:lang w:val="es-ES"/>
        </w:rPr>
      </w:pPr>
      <w:r w:rsidRPr="00090C75">
        <w:rPr>
          <w:rFonts w:ascii="Arial" w:hAnsi="Arial" w:cs="Arial"/>
          <w:sz w:val="20"/>
          <w:szCs w:val="20"/>
          <w:lang w:val="es-ES"/>
        </w:rPr>
        <w:t>f.</w:t>
      </w:r>
      <w:r w:rsidRPr="00090C75">
        <w:rPr>
          <w:rFonts w:ascii="Arial" w:hAnsi="Arial" w:cs="Arial"/>
          <w:sz w:val="20"/>
          <w:szCs w:val="20"/>
          <w:lang w:val="es-ES"/>
        </w:rPr>
        <w:tab/>
        <w:t>Gestión de usuarios (usuarios y roles): Opción de añadir, modificar o eliminar roles, asociarlos a privilegios predefinidos y, a continuación, añadir, modificar o eliminar usuarios y asociar usuarios con roles. Opción de asociar permisos a botones de la barra de herramientas y selecciones de divisiones.</w:t>
      </w:r>
    </w:p>
    <w:p w:rsidR="00293705" w:rsidRPr="00090C75" w:rsidRDefault="00293705">
      <w:pPr>
        <w:spacing w:before="10" w:after="0" w:line="190" w:lineRule="exact"/>
        <w:rPr>
          <w:sz w:val="19"/>
          <w:szCs w:val="19"/>
          <w:lang w:val="es-ES"/>
        </w:rPr>
      </w:pPr>
    </w:p>
    <w:p w:rsidR="00293705" w:rsidRPr="00090C75" w:rsidRDefault="00293705" w:rsidP="009D1964">
      <w:pPr>
        <w:tabs>
          <w:tab w:val="left" w:pos="1530"/>
        </w:tabs>
        <w:spacing w:after="0" w:line="240" w:lineRule="auto"/>
        <w:ind w:left="936" w:right="-14" w:firstLine="324"/>
        <w:rPr>
          <w:rFonts w:ascii="Arial" w:hAnsi="Arial" w:cs="Arial"/>
          <w:sz w:val="20"/>
          <w:szCs w:val="20"/>
          <w:lang w:val="es-ES"/>
        </w:rPr>
      </w:pPr>
      <w:r w:rsidRPr="00090C75">
        <w:rPr>
          <w:rFonts w:ascii="Arial" w:hAnsi="Arial" w:cs="Arial"/>
          <w:sz w:val="20"/>
          <w:szCs w:val="20"/>
          <w:lang w:val="es-ES"/>
        </w:rPr>
        <w:t xml:space="preserve">g. </w:t>
      </w:r>
      <w:r w:rsidRPr="00090C75">
        <w:rPr>
          <w:rFonts w:ascii="Arial" w:hAnsi="Arial" w:cs="Arial"/>
          <w:sz w:val="20"/>
          <w:szCs w:val="20"/>
          <w:lang w:val="es-ES"/>
        </w:rPr>
        <w:tab/>
        <w:t>Configuración de centros: Opción de añadir, modificar o eliminar centros.</w:t>
      </w:r>
    </w:p>
    <w:p w:rsidR="00293705" w:rsidRPr="00090C75" w:rsidRDefault="00293705">
      <w:pPr>
        <w:spacing w:before="5" w:after="0" w:line="240" w:lineRule="exact"/>
        <w:rPr>
          <w:sz w:val="24"/>
          <w:szCs w:val="24"/>
          <w:lang w:val="es-ES"/>
        </w:rPr>
      </w:pPr>
    </w:p>
    <w:p w:rsidR="00293705" w:rsidRPr="00090C75" w:rsidRDefault="00293705" w:rsidP="009D1964">
      <w:pPr>
        <w:tabs>
          <w:tab w:val="left" w:pos="1530"/>
        </w:tabs>
        <w:spacing w:after="0" w:line="240" w:lineRule="auto"/>
        <w:ind w:left="1530" w:right="-14" w:hanging="270"/>
        <w:rPr>
          <w:rFonts w:ascii="Arial" w:hAnsi="Arial" w:cs="Arial"/>
          <w:sz w:val="20"/>
          <w:szCs w:val="20"/>
          <w:lang w:val="es-ES"/>
        </w:rPr>
      </w:pPr>
      <w:r w:rsidRPr="00090C75">
        <w:rPr>
          <w:rFonts w:ascii="Arial" w:hAnsi="Arial" w:cs="Arial"/>
          <w:sz w:val="20"/>
          <w:szCs w:val="20"/>
          <w:lang w:val="es-ES"/>
        </w:rPr>
        <w:t>h.</w:t>
      </w:r>
      <w:r w:rsidRPr="00090C75">
        <w:rPr>
          <w:rFonts w:ascii="Arial" w:hAnsi="Arial" w:cs="Arial"/>
          <w:sz w:val="20"/>
          <w:szCs w:val="20"/>
          <w:lang w:val="es-ES"/>
        </w:rPr>
        <w:tab/>
        <w:t>Configuración de estaciones de trabajo: Opción de añadir, modificar o eliminar estaciones de trabajo.</w:t>
      </w:r>
    </w:p>
    <w:p w:rsidR="00293705" w:rsidRPr="00090C75" w:rsidRDefault="00293705">
      <w:pPr>
        <w:spacing w:before="3" w:after="0" w:line="240" w:lineRule="exact"/>
        <w:rPr>
          <w:sz w:val="24"/>
          <w:szCs w:val="24"/>
          <w:lang w:val="es-ES"/>
        </w:rPr>
      </w:pPr>
    </w:p>
    <w:p w:rsidR="00293705" w:rsidRPr="00090C75" w:rsidRDefault="00293705" w:rsidP="00D61902">
      <w:pPr>
        <w:tabs>
          <w:tab w:val="left" w:pos="1530"/>
        </w:tabs>
        <w:spacing w:after="0" w:line="240" w:lineRule="auto"/>
        <w:ind w:left="1530" w:right="-20" w:hanging="270"/>
        <w:rPr>
          <w:rFonts w:ascii="Arial" w:hAnsi="Arial" w:cs="Arial"/>
          <w:sz w:val="20"/>
          <w:szCs w:val="20"/>
          <w:lang w:val="es-ES"/>
        </w:rPr>
      </w:pPr>
      <w:r w:rsidRPr="00090C75">
        <w:rPr>
          <w:rFonts w:ascii="Arial" w:hAnsi="Arial" w:cs="Arial"/>
          <w:sz w:val="20"/>
          <w:szCs w:val="20"/>
          <w:lang w:val="es-ES"/>
        </w:rPr>
        <w:t>i.</w:t>
      </w:r>
      <w:r w:rsidRPr="00090C75">
        <w:rPr>
          <w:rFonts w:ascii="Arial" w:hAnsi="Arial" w:cs="Arial"/>
          <w:sz w:val="20"/>
          <w:szCs w:val="20"/>
          <w:lang w:val="es-ES"/>
        </w:rPr>
        <w:tab/>
        <w:t>Configuración de grupos de eventos: Opción de añadir, modificar o eliminar grupos de eventos. Compatibilidad con la asociación de eventos en bloque para activar/desactivar y</w:t>
      </w:r>
      <w:r>
        <w:rPr>
          <w:rFonts w:ascii="Arial" w:hAnsi="Arial" w:cs="Arial"/>
          <w:sz w:val="20"/>
          <w:szCs w:val="20"/>
          <w:lang w:val="es-ES"/>
        </w:rPr>
        <w:t> </w:t>
      </w:r>
      <w:r w:rsidRPr="00090C75">
        <w:rPr>
          <w:rFonts w:ascii="Arial" w:hAnsi="Arial" w:cs="Arial"/>
          <w:sz w:val="20"/>
          <w:szCs w:val="20"/>
          <w:lang w:val="es-ES"/>
        </w:rPr>
        <w:t>ajustar eventos para grabadores y entradas en bloque.</w:t>
      </w:r>
    </w:p>
    <w:p w:rsidR="00293705" w:rsidRPr="00090C75" w:rsidRDefault="00293705">
      <w:pPr>
        <w:spacing w:before="11" w:after="0" w:line="280" w:lineRule="exact"/>
        <w:rPr>
          <w:sz w:val="28"/>
          <w:szCs w:val="28"/>
          <w:lang w:val="es-ES"/>
        </w:rPr>
      </w:pPr>
    </w:p>
    <w:p w:rsidR="00293705" w:rsidRPr="00090C75" w:rsidRDefault="00293705" w:rsidP="009D1964">
      <w:pPr>
        <w:tabs>
          <w:tab w:val="left" w:pos="1530"/>
        </w:tabs>
        <w:spacing w:before="34" w:after="0" w:line="240" w:lineRule="auto"/>
        <w:ind w:left="936" w:right="-20" w:firstLine="324"/>
        <w:rPr>
          <w:rFonts w:ascii="Arial" w:hAnsi="Arial" w:cs="Arial"/>
          <w:sz w:val="20"/>
          <w:szCs w:val="20"/>
          <w:lang w:val="es-ES"/>
        </w:rPr>
      </w:pPr>
      <w:r w:rsidRPr="00090C75">
        <w:rPr>
          <w:rFonts w:ascii="Arial" w:hAnsi="Arial" w:cs="Arial"/>
          <w:sz w:val="20"/>
          <w:szCs w:val="20"/>
          <w:lang w:val="es-ES"/>
        </w:rPr>
        <w:t>j.</w:t>
      </w:r>
      <w:r w:rsidRPr="00090C75">
        <w:rPr>
          <w:rFonts w:ascii="Arial" w:hAnsi="Arial" w:cs="Arial"/>
          <w:sz w:val="20"/>
          <w:szCs w:val="20"/>
          <w:lang w:val="es-ES"/>
        </w:rPr>
        <w:tab/>
        <w:t>Configuración de particiones: Opción de añadir, modificar o eliminar particiones.</w:t>
      </w:r>
    </w:p>
    <w:p w:rsidR="00293705" w:rsidRPr="00090C75" w:rsidRDefault="00293705" w:rsidP="006B2F10">
      <w:pPr>
        <w:spacing w:before="5" w:after="0" w:line="240" w:lineRule="exact"/>
        <w:ind w:left="936" w:hanging="360"/>
        <w:rPr>
          <w:sz w:val="24"/>
          <w:szCs w:val="24"/>
          <w:lang w:val="es-ES"/>
        </w:rPr>
      </w:pPr>
    </w:p>
    <w:p w:rsidR="00293705" w:rsidRPr="00090C75" w:rsidRDefault="00293705" w:rsidP="009D1964">
      <w:pPr>
        <w:tabs>
          <w:tab w:val="left" w:pos="1530"/>
        </w:tabs>
        <w:spacing w:after="0" w:line="240" w:lineRule="auto"/>
        <w:ind w:left="1530" w:right="-20" w:hanging="270"/>
        <w:rPr>
          <w:rFonts w:ascii="Arial" w:hAnsi="Arial" w:cs="Arial"/>
          <w:sz w:val="20"/>
          <w:szCs w:val="20"/>
          <w:lang w:val="es-ES"/>
        </w:rPr>
      </w:pPr>
      <w:r w:rsidRPr="00090C75">
        <w:rPr>
          <w:rFonts w:ascii="Arial" w:hAnsi="Arial" w:cs="Arial"/>
          <w:sz w:val="20"/>
          <w:szCs w:val="20"/>
          <w:lang w:val="es-ES"/>
        </w:rPr>
        <w:t xml:space="preserve">k. </w:t>
      </w:r>
      <w:r w:rsidRPr="00090C75">
        <w:rPr>
          <w:rFonts w:ascii="Arial" w:hAnsi="Arial" w:cs="Arial"/>
          <w:sz w:val="20"/>
          <w:szCs w:val="20"/>
          <w:lang w:val="es-ES"/>
        </w:rPr>
        <w:tab/>
        <w:t>Configuración de secuencias: Opción de añadir, modificar o eliminar secuencias de</w:t>
      </w:r>
      <w:r>
        <w:rPr>
          <w:rFonts w:ascii="Arial" w:hAnsi="Arial" w:cs="Arial"/>
          <w:sz w:val="20"/>
          <w:szCs w:val="20"/>
          <w:lang w:val="es-ES"/>
        </w:rPr>
        <w:t> </w:t>
      </w:r>
      <w:r w:rsidRPr="00090C75">
        <w:rPr>
          <w:rFonts w:ascii="Arial" w:hAnsi="Arial" w:cs="Arial"/>
          <w:sz w:val="20"/>
          <w:szCs w:val="20"/>
          <w:lang w:val="es-ES"/>
        </w:rPr>
        <w:t>análisis.</w:t>
      </w:r>
    </w:p>
    <w:p w:rsidR="00293705" w:rsidRPr="00090C75" w:rsidRDefault="00293705" w:rsidP="006B2F10">
      <w:pPr>
        <w:spacing w:before="8" w:after="0" w:line="240" w:lineRule="exact"/>
        <w:ind w:left="936" w:hanging="360"/>
        <w:rPr>
          <w:sz w:val="24"/>
          <w:szCs w:val="24"/>
          <w:lang w:val="es-ES"/>
        </w:rPr>
      </w:pPr>
    </w:p>
    <w:p w:rsidR="00293705" w:rsidRPr="00090C75" w:rsidRDefault="00293705" w:rsidP="009D1964">
      <w:pPr>
        <w:tabs>
          <w:tab w:val="left" w:pos="1530"/>
        </w:tabs>
        <w:spacing w:after="0" w:line="240" w:lineRule="auto"/>
        <w:ind w:left="1530" w:right="-20" w:hanging="270"/>
        <w:rPr>
          <w:rFonts w:ascii="Arial" w:hAnsi="Arial" w:cs="Arial"/>
          <w:sz w:val="20"/>
          <w:szCs w:val="20"/>
          <w:lang w:val="es-ES"/>
        </w:rPr>
      </w:pPr>
      <w:r w:rsidRPr="00090C75">
        <w:rPr>
          <w:rFonts w:ascii="Arial" w:hAnsi="Arial" w:cs="Arial"/>
          <w:sz w:val="20"/>
          <w:szCs w:val="20"/>
          <w:lang w:val="es-ES"/>
        </w:rPr>
        <w:t>l.</w:t>
      </w:r>
      <w:r w:rsidRPr="00090C75">
        <w:rPr>
          <w:rFonts w:ascii="Arial" w:hAnsi="Arial" w:cs="Arial"/>
          <w:sz w:val="20"/>
          <w:szCs w:val="20"/>
          <w:lang w:val="es-ES"/>
        </w:rPr>
        <w:tab/>
        <w:t>Configuración de teclas de intercepción: Opción de añadir, modificar o eliminar teclas de</w:t>
      </w:r>
      <w:r>
        <w:rPr>
          <w:rFonts w:ascii="Arial" w:hAnsi="Arial" w:cs="Arial"/>
          <w:sz w:val="20"/>
          <w:szCs w:val="20"/>
          <w:lang w:val="es-ES"/>
        </w:rPr>
        <w:t> </w:t>
      </w:r>
      <w:r w:rsidRPr="00090C75">
        <w:rPr>
          <w:rFonts w:ascii="Arial" w:hAnsi="Arial" w:cs="Arial"/>
          <w:sz w:val="20"/>
          <w:szCs w:val="20"/>
          <w:lang w:val="es-ES"/>
        </w:rPr>
        <w:t>intercepción.</w:t>
      </w:r>
    </w:p>
    <w:p w:rsidR="00293705" w:rsidRPr="00090C75" w:rsidRDefault="00293705" w:rsidP="006B2F10">
      <w:pPr>
        <w:spacing w:before="3" w:after="0" w:line="240" w:lineRule="exact"/>
        <w:ind w:left="936" w:hanging="360"/>
        <w:rPr>
          <w:sz w:val="24"/>
          <w:szCs w:val="24"/>
          <w:lang w:val="es-ES"/>
        </w:rPr>
      </w:pPr>
    </w:p>
    <w:p w:rsidR="00293705" w:rsidRPr="00090C75" w:rsidRDefault="00293705" w:rsidP="00094470">
      <w:pPr>
        <w:tabs>
          <w:tab w:val="left" w:pos="1620"/>
        </w:tabs>
        <w:spacing w:after="0" w:line="289" w:lineRule="auto"/>
        <w:ind w:left="1530" w:right="468" w:hanging="270"/>
        <w:jc w:val="both"/>
        <w:rPr>
          <w:rFonts w:ascii="Arial" w:hAnsi="Arial" w:cs="Arial"/>
          <w:sz w:val="20"/>
          <w:szCs w:val="20"/>
          <w:lang w:val="es-ES"/>
        </w:rPr>
      </w:pPr>
      <w:r>
        <w:rPr>
          <w:rFonts w:ascii="Arial" w:hAnsi="Arial" w:cs="Arial"/>
          <w:sz w:val="20"/>
          <w:szCs w:val="20"/>
          <w:lang w:val="es-ES"/>
        </w:rPr>
        <w:t xml:space="preserve">m. </w:t>
      </w:r>
      <w:r w:rsidRPr="00090C75">
        <w:rPr>
          <w:rFonts w:ascii="Arial" w:hAnsi="Arial" w:cs="Arial"/>
          <w:sz w:val="20"/>
          <w:szCs w:val="20"/>
          <w:lang w:val="es-ES"/>
        </w:rPr>
        <w:t>Configuración de macros del sistema: Opción de añadir, modificar o eliminar macros. Opción de restaurar macros. La opción de botón de ejecución para activar las macros seleccionadas ofrece un mecanismo para probar las macros creadas.</w:t>
      </w:r>
    </w:p>
    <w:p w:rsidR="00293705" w:rsidRPr="00090C75" w:rsidRDefault="00293705" w:rsidP="006B2F10">
      <w:pPr>
        <w:spacing w:before="7" w:after="0" w:line="190" w:lineRule="exact"/>
        <w:ind w:left="936" w:hanging="360"/>
        <w:rPr>
          <w:sz w:val="19"/>
          <w:szCs w:val="19"/>
          <w:lang w:val="es-ES"/>
        </w:rPr>
      </w:pPr>
    </w:p>
    <w:p w:rsidR="00293705" w:rsidRPr="00090C75" w:rsidRDefault="00293705" w:rsidP="00094470">
      <w:pPr>
        <w:tabs>
          <w:tab w:val="left" w:pos="1530"/>
          <w:tab w:val="left" w:pos="1620"/>
          <w:tab w:val="left" w:pos="2160"/>
        </w:tabs>
        <w:spacing w:after="0" w:line="290" w:lineRule="auto"/>
        <w:ind w:left="1530" w:right="-50" w:hanging="270"/>
        <w:rPr>
          <w:rFonts w:ascii="Arial" w:hAnsi="Arial" w:cs="Arial"/>
          <w:sz w:val="20"/>
          <w:szCs w:val="20"/>
          <w:lang w:val="es-ES"/>
        </w:rPr>
      </w:pPr>
      <w:r w:rsidRPr="00090C75">
        <w:rPr>
          <w:rFonts w:ascii="Arial" w:hAnsi="Arial" w:cs="Arial"/>
          <w:sz w:val="20"/>
          <w:szCs w:val="20"/>
          <w:lang w:val="es-ES"/>
        </w:rPr>
        <w:t>n.</w:t>
      </w:r>
      <w:r w:rsidRPr="00090C75">
        <w:rPr>
          <w:rFonts w:ascii="Arial" w:hAnsi="Arial" w:cs="Arial"/>
          <w:sz w:val="20"/>
          <w:szCs w:val="20"/>
          <w:lang w:val="es-ES"/>
        </w:rPr>
        <w:tab/>
        <w:t xml:space="preserve">Configuración de puertos: Opción de añadir, modificar o eliminar controladores de teclado y </w:t>
      </w:r>
      <w:del w:id="14" w:author="Arranz Lopez, Pedro Gabriel" w:date="2013-08-14T11:33:00Z">
        <w:r w:rsidRPr="00090C75" w:rsidDel="00793B37">
          <w:rPr>
            <w:rFonts w:ascii="Arial" w:hAnsi="Arial" w:cs="Arial"/>
            <w:sz w:val="20"/>
            <w:szCs w:val="20"/>
            <w:lang w:val="es-ES"/>
          </w:rPr>
          <w:delText xml:space="preserve">conmutadores </w:delText>
        </w:r>
      </w:del>
      <w:ins w:id="15" w:author="Arranz Lopez, Pedro Gabriel" w:date="2013-08-14T11:33:00Z">
        <w:r w:rsidR="00793B37">
          <w:rPr>
            <w:rFonts w:ascii="Arial" w:hAnsi="Arial" w:cs="Arial"/>
            <w:sz w:val="20"/>
            <w:szCs w:val="20"/>
            <w:lang w:val="es-ES"/>
          </w:rPr>
          <w:t>matrices</w:t>
        </w:r>
        <w:r w:rsidR="00793B37" w:rsidRPr="00090C75">
          <w:rPr>
            <w:rFonts w:ascii="Arial" w:hAnsi="Arial" w:cs="Arial"/>
            <w:sz w:val="20"/>
            <w:szCs w:val="20"/>
            <w:lang w:val="es-ES"/>
          </w:rPr>
          <w:t xml:space="preserve"> </w:t>
        </w:r>
      </w:ins>
      <w:r w:rsidRPr="00090C75">
        <w:rPr>
          <w:rFonts w:ascii="Arial" w:hAnsi="Arial" w:cs="Arial"/>
          <w:sz w:val="20"/>
          <w:szCs w:val="20"/>
          <w:lang w:val="es-ES"/>
        </w:rPr>
        <w:t>de vídeo analógicos en los puertos disponibles en el controlador.</w:t>
      </w:r>
    </w:p>
    <w:p w:rsidR="00293705" w:rsidRPr="00090C75" w:rsidRDefault="00293705">
      <w:pPr>
        <w:spacing w:before="8" w:after="0" w:line="190" w:lineRule="exact"/>
        <w:rPr>
          <w:sz w:val="19"/>
          <w:szCs w:val="19"/>
          <w:lang w:val="es-ES"/>
        </w:rPr>
      </w:pPr>
    </w:p>
    <w:p w:rsidR="00293705" w:rsidRPr="00090C75" w:rsidRDefault="00293705" w:rsidP="00094470">
      <w:pPr>
        <w:tabs>
          <w:tab w:val="left" w:pos="1260"/>
        </w:tabs>
        <w:spacing w:after="0" w:line="240" w:lineRule="auto"/>
        <w:ind w:left="936" w:right="-14" w:hanging="36"/>
        <w:rPr>
          <w:rFonts w:ascii="Arial" w:hAnsi="Arial" w:cs="Arial"/>
          <w:sz w:val="20"/>
          <w:szCs w:val="20"/>
          <w:lang w:val="es-ES"/>
        </w:rPr>
      </w:pPr>
      <w:r w:rsidRPr="00090C75">
        <w:rPr>
          <w:rFonts w:ascii="Arial" w:hAnsi="Arial" w:cs="Arial"/>
          <w:sz w:val="20"/>
          <w:szCs w:val="20"/>
          <w:lang w:val="es-ES"/>
        </w:rPr>
        <w:t>2.</w:t>
      </w:r>
      <w:r w:rsidRPr="00090C75">
        <w:rPr>
          <w:rFonts w:ascii="Arial" w:hAnsi="Arial" w:cs="Arial"/>
          <w:sz w:val="20"/>
          <w:szCs w:val="20"/>
          <w:lang w:val="es-ES"/>
        </w:rPr>
        <w:tab/>
        <w:t>Visor</w:t>
      </w:r>
    </w:p>
    <w:p w:rsidR="00293705" w:rsidRPr="00090C75" w:rsidRDefault="00293705">
      <w:pPr>
        <w:spacing w:before="3" w:after="0" w:line="240" w:lineRule="exact"/>
        <w:rPr>
          <w:sz w:val="24"/>
          <w:szCs w:val="24"/>
          <w:lang w:val="es-ES"/>
        </w:rPr>
      </w:pPr>
    </w:p>
    <w:p w:rsidR="00293705" w:rsidRPr="00094470" w:rsidRDefault="00293705" w:rsidP="00402B09">
      <w:pPr>
        <w:pStyle w:val="Prrafodelista"/>
        <w:numPr>
          <w:ilvl w:val="0"/>
          <w:numId w:val="1"/>
        </w:numPr>
        <w:tabs>
          <w:tab w:val="left" w:pos="1540"/>
        </w:tabs>
        <w:spacing w:after="0" w:line="288" w:lineRule="auto"/>
        <w:ind w:left="1530" w:right="461" w:hanging="270"/>
        <w:rPr>
          <w:rFonts w:ascii="Arial" w:hAnsi="Arial" w:cs="Arial"/>
          <w:sz w:val="20"/>
          <w:szCs w:val="20"/>
          <w:lang w:val="es-ES"/>
        </w:rPr>
      </w:pPr>
      <w:r w:rsidRPr="00094470">
        <w:rPr>
          <w:rFonts w:ascii="Arial" w:hAnsi="Arial" w:cs="Arial"/>
          <w:sz w:val="20"/>
          <w:szCs w:val="20"/>
          <w:lang w:val="es-ES"/>
        </w:rPr>
        <w:t>Pantalla principal de visualización de vídeo capaz de mostrar 1, 4, 9, 16 y otras divisiones personalizadas de vídeo grabado o en directo. Los conjuntos predefinidos se pueden adaptar a las preferencias del usuario.</w:t>
      </w:r>
    </w:p>
    <w:p w:rsidR="00293705" w:rsidRPr="00090C75" w:rsidRDefault="00293705" w:rsidP="00094470">
      <w:pPr>
        <w:spacing w:before="7" w:after="0" w:line="190" w:lineRule="exact"/>
        <w:ind w:firstLine="324"/>
        <w:rPr>
          <w:sz w:val="19"/>
          <w:szCs w:val="19"/>
          <w:lang w:val="es-ES"/>
        </w:rPr>
      </w:pPr>
    </w:p>
    <w:p w:rsidR="00293705" w:rsidRPr="00090C75" w:rsidRDefault="00293705" w:rsidP="00094470">
      <w:pPr>
        <w:tabs>
          <w:tab w:val="left" w:pos="1530"/>
        </w:tabs>
        <w:spacing w:after="0" w:line="290" w:lineRule="auto"/>
        <w:ind w:left="1530" w:right="360" w:hanging="270"/>
        <w:rPr>
          <w:rFonts w:ascii="Arial" w:hAnsi="Arial" w:cs="Arial"/>
          <w:sz w:val="20"/>
          <w:szCs w:val="20"/>
          <w:lang w:val="es-ES"/>
        </w:rPr>
      </w:pPr>
      <w:r w:rsidRPr="00090C75">
        <w:rPr>
          <w:rFonts w:ascii="Arial" w:hAnsi="Arial" w:cs="Arial"/>
          <w:sz w:val="20"/>
          <w:szCs w:val="20"/>
          <w:lang w:val="es-ES"/>
        </w:rPr>
        <w:t xml:space="preserve">b. </w:t>
      </w:r>
      <w:r w:rsidRPr="00090C75">
        <w:rPr>
          <w:rFonts w:ascii="Arial" w:hAnsi="Arial" w:cs="Arial"/>
          <w:sz w:val="20"/>
          <w:szCs w:val="20"/>
          <w:lang w:val="es-ES"/>
        </w:rPr>
        <w:tab/>
        <w:t>Capacidad de guardar la división actual como vista y permitir que el usuario arrastre la vista a cualquier punto posterior en el tiempo.</w:t>
      </w:r>
    </w:p>
    <w:p w:rsidR="00293705" w:rsidRPr="00090C75" w:rsidRDefault="00293705" w:rsidP="00094470">
      <w:pPr>
        <w:spacing w:before="6" w:after="0" w:line="190" w:lineRule="exact"/>
        <w:ind w:firstLine="324"/>
        <w:rPr>
          <w:sz w:val="19"/>
          <w:szCs w:val="19"/>
          <w:lang w:val="es-ES"/>
        </w:rPr>
      </w:pPr>
    </w:p>
    <w:p w:rsidR="00293705" w:rsidRPr="00090C75" w:rsidRDefault="00293705" w:rsidP="00094470">
      <w:pPr>
        <w:tabs>
          <w:tab w:val="left" w:pos="1530"/>
        </w:tabs>
        <w:spacing w:after="0" w:line="289" w:lineRule="auto"/>
        <w:ind w:left="1530" w:right="53" w:hanging="270"/>
        <w:rPr>
          <w:rFonts w:ascii="Arial" w:hAnsi="Arial" w:cs="Arial"/>
          <w:sz w:val="20"/>
          <w:szCs w:val="20"/>
          <w:lang w:val="es-ES"/>
        </w:rPr>
      </w:pPr>
      <w:r w:rsidRPr="00090C75">
        <w:rPr>
          <w:rFonts w:ascii="Arial" w:hAnsi="Arial" w:cs="Arial"/>
          <w:sz w:val="20"/>
          <w:szCs w:val="20"/>
          <w:lang w:val="es-ES"/>
        </w:rPr>
        <w:t xml:space="preserve">c. </w:t>
      </w:r>
      <w:r w:rsidRPr="00090C75">
        <w:rPr>
          <w:rFonts w:ascii="Arial" w:hAnsi="Arial" w:cs="Arial"/>
          <w:sz w:val="20"/>
          <w:szCs w:val="20"/>
          <w:lang w:val="es-ES"/>
        </w:rPr>
        <w:tab/>
        <w:t>Capacidad de arrastrar un detalle o una división a la pantalla de visualización de vídeo principal. El usuario también dispondrá de la opción para deshacer/rehacer operaciones de “arrastrar y soltar” y selecciones de divisiones de la cámara desde el visor y el controlador UltraKey.</w:t>
      </w:r>
    </w:p>
    <w:p w:rsidR="00293705" w:rsidRPr="00090C75" w:rsidRDefault="00293705" w:rsidP="00094470">
      <w:pPr>
        <w:spacing w:before="9" w:after="0" w:line="190" w:lineRule="exact"/>
        <w:ind w:left="936" w:firstLine="324"/>
        <w:rPr>
          <w:sz w:val="19"/>
          <w:szCs w:val="19"/>
          <w:lang w:val="es-ES"/>
        </w:rPr>
      </w:pPr>
    </w:p>
    <w:p w:rsidR="00293705" w:rsidRPr="00090C75" w:rsidRDefault="00293705" w:rsidP="00CA5525">
      <w:pPr>
        <w:tabs>
          <w:tab w:val="left" w:pos="1530"/>
        </w:tabs>
        <w:spacing w:after="0" w:line="240" w:lineRule="auto"/>
        <w:ind w:left="936" w:right="-20" w:firstLine="324"/>
        <w:rPr>
          <w:rFonts w:ascii="Arial" w:hAnsi="Arial" w:cs="Arial"/>
          <w:sz w:val="20"/>
          <w:szCs w:val="20"/>
          <w:lang w:val="es-ES"/>
        </w:rPr>
      </w:pPr>
      <w:r w:rsidRPr="00090C75">
        <w:rPr>
          <w:rFonts w:ascii="Arial" w:hAnsi="Arial" w:cs="Arial"/>
          <w:sz w:val="20"/>
          <w:szCs w:val="20"/>
          <w:lang w:val="es-ES"/>
        </w:rPr>
        <w:t xml:space="preserve">d. </w:t>
      </w:r>
      <w:r w:rsidRPr="00090C75">
        <w:rPr>
          <w:rFonts w:ascii="Arial" w:hAnsi="Arial" w:cs="Arial"/>
          <w:sz w:val="20"/>
          <w:szCs w:val="20"/>
          <w:lang w:val="es-ES"/>
        </w:rPr>
        <w:tab/>
        <w:t xml:space="preserve">Capacidad de elegir </w:t>
      </w:r>
      <w:del w:id="16" w:author="Arranz Lopez, Pedro Gabriel" w:date="2013-08-14T11:34:00Z">
        <w:r w:rsidRPr="00090C75" w:rsidDel="00793B37">
          <w:rPr>
            <w:rFonts w:ascii="Arial" w:hAnsi="Arial" w:cs="Arial"/>
            <w:sz w:val="20"/>
            <w:szCs w:val="20"/>
            <w:lang w:val="es-ES"/>
          </w:rPr>
          <w:delText xml:space="preserve">My </w:delText>
        </w:r>
      </w:del>
      <w:r w:rsidRPr="00090C75">
        <w:rPr>
          <w:rFonts w:ascii="Arial" w:hAnsi="Arial" w:cs="Arial"/>
          <w:sz w:val="20"/>
          <w:szCs w:val="20"/>
          <w:lang w:val="es-ES"/>
        </w:rPr>
        <w:t xml:space="preserve">Salvos o </w:t>
      </w:r>
      <w:del w:id="17" w:author="Arranz Lopez, Pedro Gabriel" w:date="2013-08-14T11:34:00Z">
        <w:r w:rsidRPr="00090C75" w:rsidDel="00793B37">
          <w:rPr>
            <w:rFonts w:ascii="Arial" w:hAnsi="Arial" w:cs="Arial"/>
            <w:sz w:val="20"/>
            <w:szCs w:val="20"/>
            <w:lang w:val="es-ES"/>
          </w:rPr>
          <w:delText>Shared</w:delText>
        </w:r>
      </w:del>
      <w:r w:rsidRPr="00090C75">
        <w:rPr>
          <w:rFonts w:ascii="Arial" w:hAnsi="Arial" w:cs="Arial"/>
          <w:sz w:val="20"/>
          <w:szCs w:val="20"/>
          <w:lang w:val="es-ES"/>
        </w:rPr>
        <w:t xml:space="preserve"> Salvos</w:t>
      </w:r>
      <w:ins w:id="18" w:author="Arranz Lopez, Pedro Gabriel" w:date="2013-08-14T11:34:00Z">
        <w:r w:rsidR="00793B37">
          <w:rPr>
            <w:rFonts w:ascii="Arial" w:hAnsi="Arial" w:cs="Arial"/>
            <w:sz w:val="20"/>
            <w:szCs w:val="20"/>
            <w:lang w:val="es-ES"/>
          </w:rPr>
          <w:t xml:space="preserve"> Compartidos</w:t>
        </w:r>
      </w:ins>
      <w:r w:rsidRPr="00090C75">
        <w:rPr>
          <w:rFonts w:ascii="Arial" w:hAnsi="Arial" w:cs="Arial"/>
          <w:sz w:val="20"/>
          <w:szCs w:val="20"/>
          <w:lang w:val="es-ES"/>
        </w:rPr>
        <w:t xml:space="preserve"> al guardar una división.</w:t>
      </w:r>
    </w:p>
    <w:p w:rsidR="00293705" w:rsidRPr="00090C75" w:rsidRDefault="00293705" w:rsidP="00094470">
      <w:pPr>
        <w:spacing w:before="5" w:after="0" w:line="240" w:lineRule="exact"/>
        <w:ind w:left="936" w:firstLine="324"/>
        <w:rPr>
          <w:sz w:val="24"/>
          <w:szCs w:val="24"/>
          <w:lang w:val="es-ES"/>
        </w:rPr>
      </w:pPr>
    </w:p>
    <w:p w:rsidR="00293705" w:rsidRPr="00090C75" w:rsidRDefault="00293705" w:rsidP="00CA5525">
      <w:pPr>
        <w:tabs>
          <w:tab w:val="left" w:pos="900"/>
          <w:tab w:val="left" w:pos="1530"/>
        </w:tabs>
        <w:spacing w:after="0" w:line="290" w:lineRule="auto"/>
        <w:ind w:left="1530" w:right="249" w:hanging="270"/>
        <w:rPr>
          <w:rFonts w:ascii="Arial" w:hAnsi="Arial" w:cs="Arial"/>
          <w:sz w:val="20"/>
          <w:szCs w:val="20"/>
          <w:lang w:val="es-ES"/>
        </w:rPr>
      </w:pPr>
      <w:r w:rsidRPr="00090C75">
        <w:rPr>
          <w:rFonts w:ascii="Arial" w:hAnsi="Arial" w:cs="Arial"/>
          <w:sz w:val="20"/>
          <w:szCs w:val="20"/>
          <w:lang w:val="es-ES"/>
        </w:rPr>
        <w:t>e.</w:t>
      </w:r>
      <w:r w:rsidRPr="00090C75">
        <w:rPr>
          <w:rFonts w:ascii="Arial" w:hAnsi="Arial" w:cs="Arial"/>
          <w:sz w:val="20"/>
          <w:szCs w:val="20"/>
          <w:lang w:val="es-ES"/>
        </w:rPr>
        <w:tab/>
        <w:t>Capacidad de permitir el establecimiento de nombres de divisiones duplicados por diferentes usuarios y en diversas ubicaciones.</w:t>
      </w:r>
    </w:p>
    <w:p w:rsidR="00293705" w:rsidRPr="00090C75" w:rsidRDefault="00293705" w:rsidP="00094470">
      <w:pPr>
        <w:spacing w:before="6" w:after="0" w:line="190" w:lineRule="exact"/>
        <w:ind w:left="936" w:firstLine="324"/>
        <w:rPr>
          <w:sz w:val="19"/>
          <w:szCs w:val="19"/>
          <w:lang w:val="es-ES"/>
        </w:rPr>
      </w:pPr>
    </w:p>
    <w:p w:rsidR="00293705" w:rsidRPr="00090C75" w:rsidRDefault="00293705" w:rsidP="00D16A45">
      <w:pPr>
        <w:tabs>
          <w:tab w:val="left" w:pos="1530"/>
          <w:tab w:val="left" w:pos="2420"/>
        </w:tabs>
        <w:spacing w:after="0" w:line="290" w:lineRule="auto"/>
        <w:ind w:left="1530" w:right="-50" w:hanging="270"/>
        <w:rPr>
          <w:rFonts w:ascii="Arial" w:hAnsi="Arial" w:cs="Arial"/>
          <w:sz w:val="20"/>
          <w:szCs w:val="20"/>
          <w:lang w:val="es-ES"/>
        </w:rPr>
      </w:pPr>
      <w:r>
        <w:rPr>
          <w:rFonts w:ascii="Arial" w:hAnsi="Arial" w:cs="Arial"/>
          <w:sz w:val="20"/>
          <w:szCs w:val="20"/>
          <w:lang w:val="es-ES"/>
        </w:rPr>
        <w:t>f.</w:t>
      </w:r>
      <w:r>
        <w:rPr>
          <w:rFonts w:ascii="Arial" w:hAnsi="Arial" w:cs="Arial"/>
          <w:sz w:val="20"/>
          <w:szCs w:val="20"/>
          <w:lang w:val="es-ES"/>
        </w:rPr>
        <w:tab/>
      </w:r>
      <w:r w:rsidRPr="00090C75">
        <w:rPr>
          <w:rFonts w:ascii="Arial" w:hAnsi="Arial" w:cs="Arial"/>
          <w:sz w:val="20"/>
          <w:szCs w:val="20"/>
          <w:lang w:val="es-ES"/>
        </w:rPr>
        <w:t>Capacidad de arrastrar un monitor concreto a un panel de vídeo y controlar dicho monitor.</w:t>
      </w:r>
    </w:p>
    <w:p w:rsidR="00293705" w:rsidRPr="00090C75" w:rsidRDefault="00293705" w:rsidP="00094470">
      <w:pPr>
        <w:spacing w:before="6" w:after="0" w:line="190" w:lineRule="exact"/>
        <w:ind w:left="936" w:firstLine="324"/>
        <w:rPr>
          <w:sz w:val="19"/>
          <w:szCs w:val="19"/>
          <w:lang w:val="es-ES"/>
        </w:rPr>
      </w:pPr>
    </w:p>
    <w:p w:rsidR="00293705" w:rsidRPr="00090C75" w:rsidRDefault="00293705" w:rsidP="00CA5525">
      <w:pPr>
        <w:tabs>
          <w:tab w:val="left" w:pos="1530"/>
        </w:tabs>
        <w:spacing w:after="0" w:line="290" w:lineRule="auto"/>
        <w:ind w:left="1530" w:right="241" w:hanging="270"/>
        <w:rPr>
          <w:rFonts w:ascii="Arial" w:hAnsi="Arial" w:cs="Arial"/>
          <w:sz w:val="20"/>
          <w:szCs w:val="20"/>
          <w:lang w:val="es-ES"/>
        </w:rPr>
      </w:pPr>
      <w:r w:rsidRPr="00090C75">
        <w:rPr>
          <w:rFonts w:ascii="Arial" w:hAnsi="Arial" w:cs="Arial"/>
          <w:sz w:val="20"/>
          <w:szCs w:val="20"/>
          <w:lang w:val="es-ES"/>
        </w:rPr>
        <w:t xml:space="preserve">g. </w:t>
      </w:r>
      <w:r w:rsidRPr="00090C75">
        <w:rPr>
          <w:rFonts w:ascii="Arial" w:hAnsi="Arial" w:cs="Arial"/>
          <w:sz w:val="20"/>
          <w:szCs w:val="20"/>
          <w:lang w:val="es-ES"/>
        </w:rPr>
        <w:tab/>
        <w:t>Opción de enviar comandos al controlador para conectar una cámara analógica concreta al monitor analógico, mediante la operación de arrastre.</w:t>
      </w:r>
    </w:p>
    <w:p w:rsidR="00293705" w:rsidRPr="00090C75" w:rsidRDefault="00293705" w:rsidP="00094470">
      <w:pPr>
        <w:spacing w:before="8" w:after="0" w:line="190" w:lineRule="exact"/>
        <w:ind w:left="936" w:firstLine="324"/>
        <w:rPr>
          <w:sz w:val="19"/>
          <w:szCs w:val="19"/>
          <w:lang w:val="es-ES"/>
        </w:rPr>
      </w:pPr>
    </w:p>
    <w:p w:rsidR="00293705" w:rsidRPr="00090C75" w:rsidRDefault="00293705" w:rsidP="00CA5525">
      <w:pPr>
        <w:tabs>
          <w:tab w:val="left" w:pos="1530"/>
        </w:tabs>
        <w:spacing w:after="0" w:line="240" w:lineRule="auto"/>
        <w:ind w:left="936" w:right="-20" w:firstLine="324"/>
        <w:rPr>
          <w:rFonts w:ascii="Arial" w:hAnsi="Arial" w:cs="Arial"/>
          <w:sz w:val="20"/>
          <w:szCs w:val="20"/>
          <w:lang w:val="es-ES"/>
        </w:rPr>
      </w:pPr>
      <w:r w:rsidRPr="00090C75">
        <w:rPr>
          <w:rFonts w:ascii="Arial" w:hAnsi="Arial" w:cs="Arial"/>
          <w:sz w:val="20"/>
          <w:szCs w:val="20"/>
          <w:lang w:val="es-ES"/>
        </w:rPr>
        <w:t>h.</w:t>
      </w:r>
      <w:r w:rsidRPr="00090C75">
        <w:rPr>
          <w:rFonts w:ascii="Arial" w:hAnsi="Arial" w:cs="Arial"/>
          <w:sz w:val="20"/>
          <w:szCs w:val="20"/>
          <w:lang w:val="es-ES"/>
        </w:rPr>
        <w:tab/>
        <w:t>Capacidad de configurar y ejecutar secuencias de análisis.</w:t>
      </w:r>
    </w:p>
    <w:p w:rsidR="00293705" w:rsidRPr="00090C75" w:rsidRDefault="00293705" w:rsidP="00094470">
      <w:pPr>
        <w:spacing w:before="3" w:after="0" w:line="240" w:lineRule="exact"/>
        <w:ind w:left="936" w:firstLine="324"/>
        <w:rPr>
          <w:sz w:val="24"/>
          <w:szCs w:val="24"/>
          <w:lang w:val="es-ES"/>
        </w:rPr>
      </w:pPr>
    </w:p>
    <w:p w:rsidR="00293705" w:rsidRPr="00090C75" w:rsidRDefault="00293705" w:rsidP="00D16A45">
      <w:pPr>
        <w:spacing w:after="0" w:line="290" w:lineRule="auto"/>
        <w:ind w:left="1454" w:right="-403" w:hanging="187"/>
        <w:rPr>
          <w:rFonts w:ascii="Arial" w:hAnsi="Arial" w:cs="Arial"/>
          <w:sz w:val="20"/>
          <w:szCs w:val="20"/>
          <w:lang w:val="es-ES"/>
        </w:rPr>
      </w:pPr>
      <w:r w:rsidRPr="00090C75">
        <w:rPr>
          <w:rFonts w:ascii="Arial" w:hAnsi="Arial" w:cs="Arial"/>
          <w:sz w:val="20"/>
          <w:szCs w:val="20"/>
          <w:lang w:val="es-ES"/>
        </w:rPr>
        <w:t>i.</w:t>
      </w:r>
      <w:r w:rsidRPr="00090C75">
        <w:rPr>
          <w:rFonts w:ascii="Arial" w:hAnsi="Arial" w:cs="Arial"/>
          <w:sz w:val="20"/>
          <w:szCs w:val="20"/>
          <w:lang w:val="es-ES"/>
        </w:rPr>
        <w:tab/>
        <w:t>Capacidad de ajustar el contraste, el brillo y la saturación de cada cámara de forma independiente.</w:t>
      </w:r>
    </w:p>
    <w:p w:rsidR="00293705" w:rsidRPr="00090C75" w:rsidRDefault="00293705" w:rsidP="00094470">
      <w:pPr>
        <w:spacing w:before="1" w:after="0" w:line="200" w:lineRule="exact"/>
        <w:ind w:left="936" w:firstLine="324"/>
        <w:rPr>
          <w:sz w:val="20"/>
          <w:szCs w:val="20"/>
          <w:lang w:val="es-ES"/>
        </w:rPr>
      </w:pPr>
    </w:p>
    <w:p w:rsidR="00293705" w:rsidRPr="00090C75" w:rsidRDefault="00293705" w:rsidP="00244456">
      <w:pPr>
        <w:tabs>
          <w:tab w:val="left" w:pos="1440"/>
        </w:tabs>
        <w:spacing w:after="0" w:line="240" w:lineRule="auto"/>
        <w:ind w:left="936" w:right="-20" w:firstLine="324"/>
        <w:rPr>
          <w:rFonts w:ascii="Arial" w:hAnsi="Arial" w:cs="Arial"/>
          <w:sz w:val="20"/>
          <w:szCs w:val="20"/>
          <w:lang w:val="es-ES"/>
        </w:rPr>
      </w:pPr>
      <w:r w:rsidRPr="00090C75">
        <w:rPr>
          <w:rFonts w:ascii="Arial" w:hAnsi="Arial" w:cs="Arial"/>
          <w:sz w:val="20"/>
          <w:szCs w:val="20"/>
          <w:lang w:val="es-ES"/>
        </w:rPr>
        <w:t>j.</w:t>
      </w:r>
      <w:r w:rsidRPr="00090C75">
        <w:rPr>
          <w:rFonts w:ascii="Arial" w:hAnsi="Arial" w:cs="Arial"/>
          <w:sz w:val="20"/>
          <w:szCs w:val="20"/>
          <w:lang w:val="es-ES"/>
        </w:rPr>
        <w:tab/>
        <w:t>Compatibilidad con PTZ analógicas y digitales mediante la interfaz de usuario o el teclado.</w:t>
      </w:r>
    </w:p>
    <w:p w:rsidR="00293705" w:rsidRPr="0091221F" w:rsidRDefault="00293705" w:rsidP="0091221F">
      <w:pPr>
        <w:spacing w:before="6" w:after="0" w:line="190" w:lineRule="exact"/>
        <w:ind w:left="936" w:hanging="360"/>
        <w:rPr>
          <w:sz w:val="19"/>
          <w:szCs w:val="19"/>
          <w:lang w:val="es-ES"/>
        </w:rPr>
      </w:pPr>
    </w:p>
    <w:p w:rsidR="00293705" w:rsidRPr="00090C75" w:rsidRDefault="00293705" w:rsidP="00244456">
      <w:pPr>
        <w:tabs>
          <w:tab w:val="left" w:pos="1440"/>
        </w:tabs>
        <w:spacing w:after="0" w:line="290" w:lineRule="auto"/>
        <w:ind w:left="1440" w:right="418" w:hanging="180"/>
        <w:rPr>
          <w:rFonts w:ascii="Arial" w:hAnsi="Arial" w:cs="Arial"/>
          <w:sz w:val="20"/>
          <w:szCs w:val="20"/>
          <w:lang w:val="es-ES"/>
        </w:rPr>
      </w:pPr>
      <w:r>
        <w:rPr>
          <w:rFonts w:ascii="Arial" w:hAnsi="Arial" w:cs="Arial"/>
          <w:sz w:val="20"/>
          <w:szCs w:val="20"/>
          <w:lang w:val="es-ES"/>
        </w:rPr>
        <w:t xml:space="preserve">k. </w:t>
      </w:r>
      <w:r w:rsidRPr="00090C75">
        <w:rPr>
          <w:rFonts w:ascii="Arial" w:hAnsi="Arial" w:cs="Arial"/>
          <w:sz w:val="20"/>
          <w:szCs w:val="20"/>
          <w:lang w:val="es-ES"/>
        </w:rPr>
        <w:t>Capacidad de exportar imágenes o clips de vídeo seleccionados por el usuario. Se añadirá una firma digital a cada clip exportado.</w:t>
      </w:r>
    </w:p>
    <w:p w:rsidR="00293705" w:rsidRPr="00090C75" w:rsidRDefault="00293705" w:rsidP="0084767A">
      <w:pPr>
        <w:spacing w:before="6" w:after="0" w:line="190" w:lineRule="exact"/>
        <w:ind w:left="936" w:hanging="360"/>
        <w:rPr>
          <w:sz w:val="19"/>
          <w:szCs w:val="19"/>
          <w:lang w:val="es-ES"/>
        </w:rPr>
      </w:pPr>
    </w:p>
    <w:p w:rsidR="00293705" w:rsidRPr="00090C75" w:rsidRDefault="00293705" w:rsidP="00244456">
      <w:pPr>
        <w:spacing w:after="0" w:line="290" w:lineRule="auto"/>
        <w:ind w:left="1440" w:right="930" w:hanging="180"/>
        <w:rPr>
          <w:rFonts w:ascii="Arial" w:hAnsi="Arial" w:cs="Arial"/>
          <w:sz w:val="20"/>
          <w:szCs w:val="20"/>
          <w:lang w:val="es-ES"/>
        </w:rPr>
      </w:pPr>
      <w:r>
        <w:rPr>
          <w:rFonts w:ascii="Arial" w:hAnsi="Arial" w:cs="Arial"/>
          <w:sz w:val="20"/>
          <w:szCs w:val="20"/>
          <w:lang w:val="es-ES"/>
        </w:rPr>
        <w:t>l.</w:t>
      </w:r>
      <w:r>
        <w:rPr>
          <w:rFonts w:ascii="Arial" w:hAnsi="Arial" w:cs="Arial"/>
          <w:sz w:val="20"/>
          <w:szCs w:val="20"/>
          <w:lang w:val="es-ES"/>
        </w:rPr>
        <w:tab/>
      </w:r>
      <w:r w:rsidRPr="00090C75">
        <w:rPr>
          <w:rFonts w:ascii="Arial" w:hAnsi="Arial" w:cs="Arial"/>
          <w:sz w:val="20"/>
          <w:szCs w:val="20"/>
          <w:lang w:val="es-ES"/>
        </w:rPr>
        <w:t>Creación de clips: La función de creación de clips permitirá generar clips multicámara.</w:t>
      </w:r>
    </w:p>
    <w:p w:rsidR="00293705" w:rsidRPr="00090C75" w:rsidRDefault="00293705">
      <w:pPr>
        <w:spacing w:after="0" w:line="200" w:lineRule="exact"/>
        <w:rPr>
          <w:sz w:val="20"/>
          <w:szCs w:val="20"/>
          <w:lang w:val="es-ES"/>
        </w:rPr>
      </w:pPr>
    </w:p>
    <w:p w:rsidR="00293705" w:rsidRPr="00244456" w:rsidRDefault="00293705" w:rsidP="00BE73B0">
      <w:pPr>
        <w:pStyle w:val="Prrafodelista"/>
        <w:numPr>
          <w:ilvl w:val="0"/>
          <w:numId w:val="2"/>
        </w:numPr>
        <w:tabs>
          <w:tab w:val="left" w:pos="1440"/>
          <w:tab w:val="left" w:pos="1710"/>
        </w:tabs>
        <w:spacing w:before="36" w:after="0" w:line="288" w:lineRule="auto"/>
        <w:ind w:left="1710" w:right="467" w:hanging="270"/>
        <w:rPr>
          <w:rFonts w:ascii="Arial" w:hAnsi="Arial" w:cs="Arial"/>
          <w:sz w:val="20"/>
          <w:szCs w:val="20"/>
          <w:lang w:val="es-ES"/>
        </w:rPr>
      </w:pPr>
      <w:r w:rsidRPr="00296B90">
        <w:rPr>
          <w:rFonts w:ascii="Arial" w:hAnsi="Arial" w:cs="Arial"/>
          <w:sz w:val="20"/>
          <w:szCs w:val="20"/>
          <w:lang w:val="es-ES"/>
        </w:rPr>
        <w:t>Story clip</w:t>
      </w:r>
      <w:r w:rsidRPr="00244456">
        <w:rPr>
          <w:rFonts w:ascii="Arial" w:hAnsi="Arial" w:cs="Arial"/>
          <w:sz w:val="20"/>
          <w:szCs w:val="20"/>
          <w:lang w:val="es-ES"/>
        </w:rPr>
        <w:t xml:space="preserve"> permite seleccionar varias cámaras en diferentes momentos para crear un único clip y reproducir las cámaras en orden. Además, se puede guardar la información sobre las divisiones en </w:t>
      </w:r>
      <w:r w:rsidRPr="00BE73B0">
        <w:rPr>
          <w:rFonts w:ascii="Arial" w:hAnsi="Arial" w:cs="Arial"/>
          <w:sz w:val="20"/>
          <w:szCs w:val="20"/>
          <w:lang w:val="es-ES"/>
        </w:rPr>
        <w:t>un story clip</w:t>
      </w:r>
      <w:r w:rsidRPr="00244456">
        <w:rPr>
          <w:rFonts w:ascii="Arial" w:hAnsi="Arial" w:cs="Arial"/>
          <w:sz w:val="20"/>
          <w:szCs w:val="20"/>
          <w:lang w:val="es-ES"/>
        </w:rPr>
        <w:t>.</w:t>
      </w:r>
    </w:p>
    <w:p w:rsidR="00293705" w:rsidRPr="00090C75" w:rsidRDefault="00293705" w:rsidP="0084767A">
      <w:pPr>
        <w:spacing w:before="10" w:after="0" w:line="200" w:lineRule="exact"/>
        <w:ind w:left="936" w:hanging="360"/>
        <w:rPr>
          <w:sz w:val="20"/>
          <w:szCs w:val="20"/>
          <w:lang w:val="es-ES"/>
        </w:rPr>
      </w:pPr>
    </w:p>
    <w:p w:rsidR="00293705" w:rsidRPr="00244456" w:rsidRDefault="00293705" w:rsidP="000838F2">
      <w:pPr>
        <w:pStyle w:val="Prrafodelista"/>
        <w:numPr>
          <w:ilvl w:val="0"/>
          <w:numId w:val="2"/>
        </w:numPr>
        <w:tabs>
          <w:tab w:val="left" w:pos="1440"/>
          <w:tab w:val="left" w:pos="1710"/>
        </w:tabs>
        <w:spacing w:after="0" w:line="288" w:lineRule="auto"/>
        <w:ind w:left="1710" w:right="73" w:hanging="270"/>
        <w:rPr>
          <w:rFonts w:ascii="Arial" w:hAnsi="Arial" w:cs="Arial"/>
          <w:sz w:val="20"/>
          <w:szCs w:val="20"/>
          <w:lang w:val="es-ES"/>
        </w:rPr>
      </w:pPr>
      <w:r w:rsidRPr="00244456">
        <w:rPr>
          <w:rFonts w:ascii="Arial" w:hAnsi="Arial" w:cs="Arial"/>
          <w:sz w:val="20"/>
          <w:szCs w:val="20"/>
          <w:lang w:val="es-ES"/>
        </w:rPr>
        <w:t xml:space="preserve">Los </w:t>
      </w:r>
      <w:r w:rsidRPr="004A7268">
        <w:rPr>
          <w:rFonts w:ascii="Arial" w:hAnsi="Arial" w:cs="Arial"/>
          <w:sz w:val="20"/>
          <w:szCs w:val="20"/>
          <w:lang w:val="es-ES"/>
        </w:rPr>
        <w:t>salvo clips</w:t>
      </w:r>
      <w:r w:rsidRPr="00244456">
        <w:rPr>
          <w:rFonts w:ascii="Arial" w:hAnsi="Arial" w:cs="Arial"/>
          <w:sz w:val="20"/>
          <w:szCs w:val="20"/>
          <w:lang w:val="es-ES"/>
        </w:rPr>
        <w:t xml:space="preserve"> ofrecen un botón de exportación de clip instantáneo para crear un clip</w:t>
      </w:r>
      <w:r>
        <w:rPr>
          <w:rFonts w:ascii="Arial" w:hAnsi="Arial" w:cs="Arial"/>
          <w:sz w:val="20"/>
          <w:szCs w:val="20"/>
          <w:lang w:val="es-ES"/>
        </w:rPr>
        <w:t> </w:t>
      </w:r>
      <w:r w:rsidRPr="00244456">
        <w:rPr>
          <w:rFonts w:ascii="Arial" w:hAnsi="Arial" w:cs="Arial"/>
          <w:sz w:val="20"/>
          <w:szCs w:val="20"/>
          <w:lang w:val="es-ES"/>
        </w:rPr>
        <w:t>instantáneo que conserve la información sobre divisiones. Admite los tiempos posteriores y anteriores predeterminados que pueden configurar los usuarios en las preferencias.</w:t>
      </w:r>
    </w:p>
    <w:p w:rsidR="00293705" w:rsidRPr="00090C75" w:rsidRDefault="00293705" w:rsidP="0084767A">
      <w:pPr>
        <w:spacing w:before="8" w:after="0" w:line="200" w:lineRule="exact"/>
        <w:ind w:left="936" w:hanging="360"/>
        <w:rPr>
          <w:sz w:val="20"/>
          <w:szCs w:val="20"/>
          <w:lang w:val="es-ES"/>
        </w:rPr>
      </w:pPr>
    </w:p>
    <w:p w:rsidR="00293705" w:rsidRPr="00244456" w:rsidRDefault="00293705" w:rsidP="00402B09">
      <w:pPr>
        <w:pStyle w:val="Prrafodelista"/>
        <w:numPr>
          <w:ilvl w:val="0"/>
          <w:numId w:val="2"/>
        </w:numPr>
        <w:tabs>
          <w:tab w:val="left" w:pos="1440"/>
          <w:tab w:val="left" w:pos="1710"/>
        </w:tabs>
        <w:spacing w:after="0" w:line="288" w:lineRule="auto"/>
        <w:ind w:left="1710" w:right="73" w:hanging="270"/>
        <w:rPr>
          <w:rFonts w:ascii="Arial" w:hAnsi="Arial" w:cs="Arial"/>
          <w:sz w:val="20"/>
          <w:szCs w:val="20"/>
          <w:lang w:val="es-ES"/>
        </w:rPr>
      </w:pPr>
      <w:r w:rsidRPr="00244456">
        <w:rPr>
          <w:rFonts w:ascii="Arial" w:hAnsi="Arial" w:cs="Arial"/>
          <w:sz w:val="20"/>
          <w:szCs w:val="20"/>
          <w:lang w:val="es-ES"/>
        </w:rPr>
        <w:t>La función de la ventana de vista previa de clips es compatible con la reproducción de las cámaras individuales antes de iniciar la creación de clips.</w:t>
      </w:r>
    </w:p>
    <w:p w:rsidR="00293705" w:rsidRPr="00402B09" w:rsidRDefault="00293705" w:rsidP="00402B09">
      <w:pPr>
        <w:pStyle w:val="Prrafodelista"/>
        <w:tabs>
          <w:tab w:val="left" w:pos="1440"/>
          <w:tab w:val="left" w:pos="1710"/>
        </w:tabs>
        <w:spacing w:after="0" w:line="288" w:lineRule="auto"/>
        <w:ind w:left="1440" w:right="73"/>
        <w:rPr>
          <w:rFonts w:ascii="Arial" w:hAnsi="Arial" w:cs="Arial"/>
          <w:sz w:val="20"/>
          <w:szCs w:val="20"/>
          <w:lang w:val="es-ES"/>
        </w:rPr>
      </w:pPr>
    </w:p>
    <w:p w:rsidR="00293705" w:rsidRPr="00244456" w:rsidRDefault="00293705" w:rsidP="00402B09">
      <w:pPr>
        <w:pStyle w:val="Prrafodelista"/>
        <w:numPr>
          <w:ilvl w:val="0"/>
          <w:numId w:val="2"/>
        </w:numPr>
        <w:tabs>
          <w:tab w:val="left" w:pos="1440"/>
          <w:tab w:val="left" w:pos="1710"/>
        </w:tabs>
        <w:spacing w:after="0" w:line="288" w:lineRule="auto"/>
        <w:ind w:left="1710" w:right="73" w:hanging="270"/>
        <w:rPr>
          <w:rFonts w:ascii="Arial" w:hAnsi="Arial" w:cs="Arial"/>
          <w:sz w:val="20"/>
          <w:szCs w:val="20"/>
          <w:lang w:val="es-ES"/>
        </w:rPr>
      </w:pPr>
      <w:r w:rsidRPr="00244456">
        <w:rPr>
          <w:rFonts w:ascii="Arial" w:hAnsi="Arial" w:cs="Arial"/>
          <w:sz w:val="20"/>
          <w:szCs w:val="20"/>
          <w:lang w:val="es-ES"/>
        </w:rPr>
        <w:t>Capacidad de establecer manualmente la duración de los clips en la ventana de creación de clips para cada cámara.</w:t>
      </w:r>
    </w:p>
    <w:p w:rsidR="00293705" w:rsidRPr="00090C75" w:rsidRDefault="00293705" w:rsidP="0084767A">
      <w:pPr>
        <w:spacing w:before="1" w:after="0" w:line="200" w:lineRule="exact"/>
        <w:ind w:left="936" w:hanging="360"/>
        <w:rPr>
          <w:sz w:val="20"/>
          <w:szCs w:val="20"/>
          <w:lang w:val="es-ES"/>
        </w:rPr>
      </w:pPr>
    </w:p>
    <w:p w:rsidR="00293705" w:rsidRPr="00090C75" w:rsidRDefault="00293705" w:rsidP="00BB30AE">
      <w:pPr>
        <w:tabs>
          <w:tab w:val="left" w:pos="1260"/>
          <w:tab w:val="left" w:pos="1440"/>
          <w:tab w:val="left" w:pos="2160"/>
        </w:tabs>
        <w:spacing w:after="0" w:line="288" w:lineRule="auto"/>
        <w:ind w:left="1530" w:right="226" w:hanging="900"/>
        <w:rPr>
          <w:rFonts w:ascii="Arial" w:hAnsi="Arial" w:cs="Arial"/>
          <w:sz w:val="20"/>
          <w:szCs w:val="20"/>
          <w:lang w:val="es-ES"/>
        </w:rPr>
      </w:pPr>
      <w:r>
        <w:rPr>
          <w:rFonts w:ascii="Arial" w:hAnsi="Arial" w:cs="Arial"/>
          <w:sz w:val="20"/>
          <w:szCs w:val="20"/>
          <w:lang w:val="es-ES"/>
        </w:rPr>
        <w:tab/>
        <w:t xml:space="preserve">m. </w:t>
      </w:r>
      <w:r w:rsidRPr="00090C75">
        <w:rPr>
          <w:rFonts w:ascii="Arial" w:hAnsi="Arial" w:cs="Arial"/>
          <w:sz w:val="20"/>
          <w:szCs w:val="20"/>
          <w:lang w:val="es-ES"/>
        </w:rPr>
        <w:t xml:space="preserve">Capacidad de reproducir los clips de vídeo exportados. Se superpondrá la </w:t>
      </w:r>
      <w:r>
        <w:rPr>
          <w:rFonts w:ascii="Arial" w:hAnsi="Arial" w:cs="Arial"/>
          <w:sz w:val="20"/>
          <w:szCs w:val="20"/>
          <w:lang w:val="es-ES"/>
        </w:rPr>
        <w:t xml:space="preserve">información </w:t>
      </w:r>
      <w:r w:rsidRPr="00090C75">
        <w:rPr>
          <w:rFonts w:ascii="Arial" w:hAnsi="Arial" w:cs="Arial"/>
          <w:sz w:val="20"/>
          <w:szCs w:val="20"/>
          <w:lang w:val="es-ES"/>
        </w:rPr>
        <w:t>de fecha y hora, que puede personalizar el usuario, a cada canal de vídeo que grabe el sistema de grabación.</w:t>
      </w:r>
    </w:p>
    <w:p w:rsidR="00293705" w:rsidRPr="00090C75" w:rsidRDefault="00293705" w:rsidP="00FA43CF">
      <w:pPr>
        <w:spacing w:before="3" w:after="0" w:line="200" w:lineRule="exact"/>
        <w:ind w:left="936" w:hanging="360"/>
        <w:rPr>
          <w:sz w:val="20"/>
          <w:szCs w:val="20"/>
          <w:lang w:val="es-ES"/>
        </w:rPr>
      </w:pPr>
    </w:p>
    <w:p w:rsidR="00293705" w:rsidRPr="00090C75" w:rsidRDefault="00293705" w:rsidP="00BB30AE">
      <w:pPr>
        <w:tabs>
          <w:tab w:val="left" w:pos="1350"/>
          <w:tab w:val="left" w:pos="1530"/>
          <w:tab w:val="left" w:pos="1620"/>
        </w:tabs>
        <w:spacing w:after="0" w:line="240" w:lineRule="auto"/>
        <w:ind w:left="936" w:right="-20" w:firstLine="324"/>
        <w:rPr>
          <w:rFonts w:ascii="Arial" w:hAnsi="Arial" w:cs="Arial"/>
          <w:sz w:val="20"/>
          <w:szCs w:val="20"/>
          <w:lang w:val="es-ES"/>
        </w:rPr>
      </w:pPr>
      <w:r w:rsidRPr="00090C75">
        <w:rPr>
          <w:rFonts w:ascii="Arial" w:hAnsi="Arial" w:cs="Arial"/>
          <w:sz w:val="20"/>
          <w:szCs w:val="20"/>
          <w:lang w:val="es-ES"/>
        </w:rPr>
        <w:t>n.</w:t>
      </w:r>
      <w:r w:rsidRPr="00090C75">
        <w:rPr>
          <w:rFonts w:ascii="Arial" w:hAnsi="Arial" w:cs="Arial"/>
          <w:sz w:val="20"/>
          <w:szCs w:val="20"/>
          <w:lang w:val="es-ES"/>
        </w:rPr>
        <w:tab/>
        <w:t>Permitirá al usuario iniciar la grabación mediante la interfaz o el controlador.</w:t>
      </w:r>
    </w:p>
    <w:p w:rsidR="00293705" w:rsidRPr="00090C75" w:rsidRDefault="00293705" w:rsidP="00FA43CF">
      <w:pPr>
        <w:spacing w:before="3" w:after="0" w:line="240" w:lineRule="exact"/>
        <w:ind w:left="936" w:hanging="360"/>
        <w:rPr>
          <w:sz w:val="24"/>
          <w:szCs w:val="24"/>
          <w:lang w:val="es-ES"/>
        </w:rPr>
      </w:pPr>
    </w:p>
    <w:p w:rsidR="00293705" w:rsidRPr="00090C75" w:rsidRDefault="00293705" w:rsidP="00581BAB">
      <w:pPr>
        <w:tabs>
          <w:tab w:val="left" w:pos="1530"/>
        </w:tabs>
        <w:spacing w:after="0" w:line="290" w:lineRule="auto"/>
        <w:ind w:left="936" w:right="850" w:firstLine="324"/>
        <w:rPr>
          <w:rFonts w:ascii="Arial" w:hAnsi="Arial" w:cs="Arial"/>
          <w:sz w:val="20"/>
          <w:szCs w:val="20"/>
          <w:lang w:val="es-ES"/>
        </w:rPr>
      </w:pPr>
      <w:r w:rsidRPr="00090C75">
        <w:rPr>
          <w:rFonts w:ascii="Arial" w:hAnsi="Arial" w:cs="Arial"/>
          <w:sz w:val="20"/>
          <w:szCs w:val="20"/>
          <w:lang w:val="es-ES"/>
        </w:rPr>
        <w:t xml:space="preserve">o. </w:t>
      </w:r>
      <w:r w:rsidRPr="00090C75">
        <w:rPr>
          <w:rFonts w:ascii="Arial" w:hAnsi="Arial" w:cs="Arial"/>
          <w:sz w:val="20"/>
          <w:szCs w:val="20"/>
          <w:lang w:val="es-ES"/>
        </w:rPr>
        <w:tab/>
        <w:t xml:space="preserve">Capacidad de gestionar totalmente las alarmas de grabadores o </w:t>
      </w:r>
      <w:del w:id="19" w:author="Arranz Lopez, Pedro Gabriel" w:date="2013-08-14T11:35:00Z">
        <w:r w:rsidRPr="00090C75" w:rsidDel="00793B37">
          <w:rPr>
            <w:rFonts w:ascii="Arial" w:hAnsi="Arial" w:cs="Arial"/>
            <w:sz w:val="20"/>
            <w:szCs w:val="20"/>
            <w:lang w:val="es-ES"/>
          </w:rPr>
          <w:delText>conmutadores</w:delText>
        </w:r>
      </w:del>
      <w:ins w:id="20" w:author="Arranz Lopez, Pedro Gabriel" w:date="2013-08-14T11:35:00Z">
        <w:r w:rsidR="00793B37">
          <w:rPr>
            <w:rFonts w:ascii="Arial" w:hAnsi="Arial" w:cs="Arial"/>
            <w:sz w:val="20"/>
            <w:szCs w:val="20"/>
            <w:lang w:val="es-ES"/>
          </w:rPr>
          <w:t>matrices</w:t>
        </w:r>
      </w:ins>
      <w:r w:rsidRPr="00090C75">
        <w:rPr>
          <w:rFonts w:ascii="Arial" w:hAnsi="Arial" w:cs="Arial"/>
          <w:sz w:val="20"/>
          <w:szCs w:val="20"/>
          <w:lang w:val="es-ES"/>
        </w:rPr>
        <w:t>.</w:t>
      </w:r>
    </w:p>
    <w:p w:rsidR="00293705" w:rsidRPr="00090C75" w:rsidRDefault="00293705" w:rsidP="00FA43CF">
      <w:pPr>
        <w:spacing w:before="8" w:after="0" w:line="190" w:lineRule="exact"/>
        <w:ind w:left="936" w:hanging="360"/>
        <w:rPr>
          <w:sz w:val="19"/>
          <w:szCs w:val="19"/>
          <w:lang w:val="es-ES"/>
        </w:rPr>
      </w:pPr>
    </w:p>
    <w:p w:rsidR="00293705" w:rsidRPr="00090C75" w:rsidRDefault="00293705" w:rsidP="00581BAB">
      <w:pPr>
        <w:tabs>
          <w:tab w:val="left" w:pos="1530"/>
        </w:tabs>
        <w:spacing w:after="0" w:line="240" w:lineRule="auto"/>
        <w:ind w:left="936" w:right="-20" w:firstLine="324"/>
        <w:rPr>
          <w:rFonts w:ascii="Arial" w:hAnsi="Arial" w:cs="Arial"/>
          <w:sz w:val="20"/>
          <w:szCs w:val="20"/>
          <w:lang w:val="es-ES"/>
        </w:rPr>
      </w:pPr>
      <w:r w:rsidRPr="00090C75">
        <w:rPr>
          <w:rFonts w:ascii="Arial" w:hAnsi="Arial" w:cs="Arial"/>
          <w:sz w:val="20"/>
          <w:szCs w:val="20"/>
          <w:lang w:val="es-ES"/>
        </w:rPr>
        <w:t xml:space="preserve">p. </w:t>
      </w:r>
      <w:r w:rsidRPr="00090C75">
        <w:rPr>
          <w:rFonts w:ascii="Arial" w:hAnsi="Arial" w:cs="Arial"/>
          <w:sz w:val="20"/>
          <w:szCs w:val="20"/>
          <w:lang w:val="es-ES"/>
        </w:rPr>
        <w:tab/>
        <w:t>La plataforma de inicio de aplicaciones inicia otras aplicaciones desde el visor.</w:t>
      </w:r>
    </w:p>
    <w:p w:rsidR="00293705" w:rsidRPr="00090C75" w:rsidRDefault="00293705" w:rsidP="00FA43CF">
      <w:pPr>
        <w:spacing w:before="3" w:after="0" w:line="240" w:lineRule="exact"/>
        <w:ind w:left="936" w:hanging="360"/>
        <w:rPr>
          <w:sz w:val="24"/>
          <w:szCs w:val="24"/>
          <w:lang w:val="es-ES"/>
        </w:rPr>
      </w:pPr>
    </w:p>
    <w:p w:rsidR="00293705" w:rsidRPr="00090C75" w:rsidRDefault="00293705" w:rsidP="00581BAB">
      <w:pPr>
        <w:tabs>
          <w:tab w:val="left" w:pos="1530"/>
        </w:tabs>
        <w:spacing w:after="0" w:line="289" w:lineRule="auto"/>
        <w:ind w:left="1530" w:right="90" w:hanging="270"/>
        <w:rPr>
          <w:rFonts w:ascii="Arial" w:hAnsi="Arial" w:cs="Arial"/>
          <w:sz w:val="20"/>
          <w:szCs w:val="20"/>
          <w:lang w:val="es-ES"/>
        </w:rPr>
      </w:pPr>
      <w:r w:rsidRPr="00090C75">
        <w:rPr>
          <w:rFonts w:ascii="Arial" w:hAnsi="Arial" w:cs="Arial"/>
          <w:sz w:val="20"/>
          <w:szCs w:val="20"/>
          <w:lang w:val="es-ES"/>
        </w:rPr>
        <w:t xml:space="preserve">q. </w:t>
      </w:r>
      <w:r w:rsidRPr="00090C75">
        <w:rPr>
          <w:rFonts w:ascii="Arial" w:hAnsi="Arial" w:cs="Arial"/>
          <w:sz w:val="20"/>
          <w:szCs w:val="20"/>
          <w:lang w:val="es-ES"/>
        </w:rPr>
        <w:tab/>
        <w:t>Control de los mensajes del operador, para permitir a los operadores comunicarse entre sí. Los operadores podrán intercambiar texto, imágenes y fuentes de vídeo con anotaciones. Los operadores podrán enviar fuentes de vídeo a otros operadores mediante mensajes.</w:t>
      </w:r>
    </w:p>
    <w:p w:rsidR="00293705" w:rsidRPr="00090C75" w:rsidRDefault="00293705" w:rsidP="00FA43CF">
      <w:pPr>
        <w:spacing w:before="7" w:after="0" w:line="190" w:lineRule="exact"/>
        <w:ind w:left="936" w:hanging="360"/>
        <w:rPr>
          <w:sz w:val="19"/>
          <w:szCs w:val="19"/>
          <w:lang w:val="es-ES"/>
        </w:rPr>
      </w:pPr>
    </w:p>
    <w:p w:rsidR="00293705" w:rsidRPr="00090C75" w:rsidRDefault="00293705" w:rsidP="00581BAB">
      <w:pPr>
        <w:tabs>
          <w:tab w:val="left" w:pos="1530"/>
          <w:tab w:val="left" w:pos="2790"/>
        </w:tabs>
        <w:spacing w:after="0" w:line="290" w:lineRule="auto"/>
        <w:ind w:left="1530" w:right="395" w:hanging="270"/>
        <w:rPr>
          <w:rFonts w:ascii="Arial" w:hAnsi="Arial" w:cs="Arial"/>
          <w:sz w:val="20"/>
          <w:szCs w:val="20"/>
          <w:lang w:val="es-ES"/>
        </w:rPr>
      </w:pPr>
      <w:r w:rsidRPr="00090C75">
        <w:rPr>
          <w:rFonts w:ascii="Arial" w:hAnsi="Arial" w:cs="Arial"/>
          <w:sz w:val="20"/>
          <w:szCs w:val="20"/>
          <w:lang w:val="es-ES"/>
        </w:rPr>
        <w:t>r.</w:t>
      </w:r>
      <w:r w:rsidRPr="00090C75">
        <w:rPr>
          <w:rFonts w:ascii="Arial" w:hAnsi="Arial" w:cs="Arial"/>
          <w:sz w:val="20"/>
          <w:szCs w:val="20"/>
          <w:lang w:val="es-ES"/>
        </w:rPr>
        <w:tab/>
        <w:t>Capacidad de mostrar las cámaras de alrededor. Compatibilidad con los ajustes predeterminados de cámaras circundantes.</w:t>
      </w:r>
    </w:p>
    <w:p w:rsidR="00293705" w:rsidRPr="00090C75" w:rsidRDefault="00293705" w:rsidP="007B31BD">
      <w:pPr>
        <w:keepLines/>
        <w:pageBreakBefore/>
        <w:spacing w:before="6" w:after="0" w:line="190" w:lineRule="exact"/>
        <w:ind w:left="936" w:hanging="360"/>
        <w:rPr>
          <w:sz w:val="19"/>
          <w:szCs w:val="19"/>
          <w:lang w:val="es-ES"/>
        </w:rPr>
      </w:pPr>
    </w:p>
    <w:p w:rsidR="00293705" w:rsidRDefault="00293705" w:rsidP="00F814C5">
      <w:pPr>
        <w:tabs>
          <w:tab w:val="left" w:pos="1530"/>
        </w:tabs>
        <w:spacing w:after="0" w:line="288" w:lineRule="auto"/>
        <w:ind w:left="1541" w:right="202" w:hanging="274"/>
        <w:rPr>
          <w:rFonts w:ascii="Arial" w:hAnsi="Arial" w:cs="Arial"/>
          <w:sz w:val="20"/>
          <w:szCs w:val="20"/>
          <w:lang w:val="es-ES"/>
        </w:rPr>
      </w:pPr>
      <w:r w:rsidRPr="00090C75">
        <w:rPr>
          <w:rFonts w:ascii="Arial" w:hAnsi="Arial" w:cs="Arial"/>
          <w:sz w:val="20"/>
          <w:szCs w:val="20"/>
          <w:lang w:val="es-ES"/>
        </w:rPr>
        <w:t>s.</w:t>
      </w:r>
      <w:r w:rsidRPr="00090C75">
        <w:rPr>
          <w:rFonts w:ascii="Arial" w:hAnsi="Arial" w:cs="Arial"/>
          <w:sz w:val="20"/>
          <w:szCs w:val="20"/>
          <w:lang w:val="es-ES"/>
        </w:rPr>
        <w:tab/>
        <w:t>Opción de realizar diversas operaciones mediante el menú contextual de un vídeo en</w:t>
      </w:r>
      <w:r>
        <w:rPr>
          <w:rFonts w:ascii="Arial" w:hAnsi="Arial" w:cs="Arial"/>
          <w:sz w:val="20"/>
          <w:szCs w:val="20"/>
          <w:lang w:val="es-ES"/>
        </w:rPr>
        <w:t> </w:t>
      </w:r>
      <w:r w:rsidRPr="00090C75">
        <w:rPr>
          <w:rFonts w:ascii="Arial" w:hAnsi="Arial" w:cs="Arial"/>
          <w:sz w:val="20"/>
          <w:szCs w:val="20"/>
          <w:lang w:val="es-ES"/>
        </w:rPr>
        <w:t xml:space="preserve">particular (en directo, grabado o por secuencias). Entre estas operaciones se encuentran las siguientes: pantalla completa, arrastrar, permitir la selección cuadrada, conservar la relación de aspecto, cambiar la opción de texto, PTZ digital, añadir marcadores, enviar mensajes, iniciar grabaciones, detener grabaciones, marcas </w:t>
      </w:r>
    </w:p>
    <w:p w:rsidR="00293705" w:rsidRPr="00090C75" w:rsidRDefault="00293705" w:rsidP="007B31BD">
      <w:pPr>
        <w:tabs>
          <w:tab w:val="left" w:pos="1530"/>
          <w:tab w:val="left" w:pos="1620"/>
        </w:tabs>
        <w:spacing w:after="0" w:line="288" w:lineRule="auto"/>
        <w:ind w:left="1530" w:right="198"/>
        <w:rPr>
          <w:rFonts w:ascii="Arial" w:hAnsi="Arial" w:cs="Arial"/>
          <w:sz w:val="20"/>
          <w:szCs w:val="20"/>
          <w:lang w:val="es-ES"/>
        </w:rPr>
      </w:pPr>
      <w:r w:rsidRPr="00090C75">
        <w:rPr>
          <w:rFonts w:ascii="Arial" w:hAnsi="Arial" w:cs="Arial"/>
          <w:sz w:val="20"/>
          <w:szCs w:val="20"/>
          <w:lang w:val="es-ES"/>
        </w:rPr>
        <w:t>internas, marcas externas, guardar imagen, guardar imagen como y mostrar cámaras de alrededor.</w:t>
      </w:r>
    </w:p>
    <w:p w:rsidR="00293705" w:rsidRPr="00090C75" w:rsidRDefault="00293705" w:rsidP="00FA43CF">
      <w:pPr>
        <w:spacing w:before="7" w:after="0" w:line="190" w:lineRule="exact"/>
        <w:ind w:left="936" w:hanging="360"/>
        <w:rPr>
          <w:sz w:val="19"/>
          <w:szCs w:val="19"/>
          <w:lang w:val="es-ES"/>
        </w:rPr>
      </w:pPr>
    </w:p>
    <w:p w:rsidR="00293705" w:rsidRPr="00090C75" w:rsidRDefault="00293705" w:rsidP="00581BAB">
      <w:pPr>
        <w:tabs>
          <w:tab w:val="left" w:pos="1440"/>
        </w:tabs>
        <w:spacing w:after="0" w:line="288" w:lineRule="auto"/>
        <w:ind w:left="1530" w:right="279" w:hanging="270"/>
        <w:rPr>
          <w:rFonts w:ascii="Arial" w:hAnsi="Arial" w:cs="Arial"/>
          <w:sz w:val="20"/>
          <w:szCs w:val="20"/>
          <w:lang w:val="es-ES"/>
        </w:rPr>
      </w:pPr>
      <w:r>
        <w:rPr>
          <w:rFonts w:ascii="Arial" w:hAnsi="Arial" w:cs="Arial"/>
          <w:sz w:val="20"/>
          <w:szCs w:val="20"/>
          <w:lang w:val="es-ES"/>
        </w:rPr>
        <w:t>t.</w:t>
      </w:r>
      <w:r>
        <w:rPr>
          <w:rFonts w:ascii="Arial" w:hAnsi="Arial" w:cs="Arial"/>
          <w:sz w:val="20"/>
          <w:szCs w:val="20"/>
          <w:lang w:val="es-ES"/>
        </w:rPr>
        <w:tab/>
      </w:r>
      <w:r>
        <w:rPr>
          <w:rFonts w:ascii="Arial" w:hAnsi="Arial" w:cs="Arial"/>
          <w:sz w:val="20"/>
          <w:szCs w:val="20"/>
          <w:lang w:val="es-ES"/>
        </w:rPr>
        <w:tab/>
      </w:r>
      <w:r w:rsidRPr="00090C75">
        <w:rPr>
          <w:rFonts w:ascii="Arial" w:hAnsi="Arial" w:cs="Arial"/>
          <w:sz w:val="20"/>
          <w:szCs w:val="20"/>
          <w:lang w:val="es-ES"/>
        </w:rPr>
        <w:t>Capacidad de gestionar el control de la cronología del dispositivo de grabación, lo que facilita estadísticas sobre la grabación de la cámara. El control de la cronología contará con las siguientes funciones: marcas internas/salida (con función de bucle), marcadores (incluidos para todas las cámaras en reproducción o todas las cámaras seleccionadas, o para eliminar todos los marcadores), instantáneas, control deslizante del tiempo, búsqueda en el tiempo, salto en el tiempo y controles de reproducción. El control de la cronología también incluirá todos los botones dedicados para el retroceso de paso y el avance de paso, así como accesos directos de teclado para las operaciones de reproducción.</w:t>
      </w:r>
    </w:p>
    <w:p w:rsidR="00293705" w:rsidRPr="00853408" w:rsidRDefault="00293705" w:rsidP="00853408">
      <w:pPr>
        <w:spacing w:before="7" w:after="0" w:line="190" w:lineRule="exact"/>
        <w:ind w:left="936" w:hanging="360"/>
        <w:rPr>
          <w:sz w:val="19"/>
          <w:szCs w:val="19"/>
          <w:lang w:val="es-ES"/>
        </w:rPr>
      </w:pPr>
    </w:p>
    <w:p w:rsidR="00293705" w:rsidRPr="00090C75" w:rsidRDefault="00293705" w:rsidP="00581BAB">
      <w:pPr>
        <w:tabs>
          <w:tab w:val="left" w:pos="2420"/>
        </w:tabs>
        <w:spacing w:after="0" w:line="240" w:lineRule="auto"/>
        <w:ind w:left="1530" w:right="-14" w:hanging="270"/>
        <w:rPr>
          <w:rFonts w:ascii="Arial" w:hAnsi="Arial" w:cs="Arial"/>
          <w:sz w:val="20"/>
          <w:szCs w:val="20"/>
          <w:lang w:val="es-ES"/>
        </w:rPr>
      </w:pPr>
      <w:r w:rsidRPr="00090C75">
        <w:rPr>
          <w:rFonts w:ascii="Arial" w:hAnsi="Arial" w:cs="Arial"/>
          <w:sz w:val="20"/>
          <w:szCs w:val="20"/>
          <w:lang w:val="es-ES"/>
        </w:rPr>
        <w:t>u.</w:t>
      </w:r>
      <w:r w:rsidRPr="00090C75">
        <w:rPr>
          <w:rFonts w:ascii="Arial" w:hAnsi="Arial" w:cs="Arial"/>
          <w:sz w:val="20"/>
          <w:szCs w:val="20"/>
          <w:lang w:val="es-ES"/>
        </w:rPr>
        <w:tab/>
        <w:t>Compatibilidad con búsquedas de marcadores basadas en cámaras, duración y</w:t>
      </w:r>
      <w:r>
        <w:rPr>
          <w:rFonts w:ascii="Arial" w:hAnsi="Arial" w:cs="Arial"/>
          <w:sz w:val="20"/>
          <w:szCs w:val="20"/>
          <w:lang w:val="es-ES"/>
        </w:rPr>
        <w:t> </w:t>
      </w:r>
      <w:r w:rsidRPr="00090C75">
        <w:rPr>
          <w:rFonts w:ascii="Arial" w:hAnsi="Arial" w:cs="Arial"/>
          <w:sz w:val="20"/>
          <w:szCs w:val="20"/>
          <w:lang w:val="es-ES"/>
        </w:rPr>
        <w:t>comentarios.</w:t>
      </w:r>
    </w:p>
    <w:p w:rsidR="00293705" w:rsidRPr="00853408" w:rsidRDefault="00293705" w:rsidP="00853408">
      <w:pPr>
        <w:spacing w:before="7" w:after="0" w:line="190" w:lineRule="exact"/>
        <w:ind w:left="936" w:hanging="360"/>
        <w:rPr>
          <w:sz w:val="19"/>
          <w:szCs w:val="19"/>
          <w:lang w:val="es-ES"/>
        </w:rPr>
      </w:pPr>
    </w:p>
    <w:p w:rsidR="00293705" w:rsidRPr="00090C75" w:rsidRDefault="00293705" w:rsidP="00581BAB">
      <w:pPr>
        <w:tabs>
          <w:tab w:val="left" w:pos="2420"/>
        </w:tabs>
        <w:spacing w:before="34" w:after="0" w:line="289" w:lineRule="auto"/>
        <w:ind w:left="1530" w:right="253" w:hanging="270"/>
        <w:rPr>
          <w:rFonts w:ascii="Arial" w:hAnsi="Arial" w:cs="Arial"/>
          <w:sz w:val="20"/>
          <w:szCs w:val="20"/>
          <w:lang w:val="es-ES"/>
        </w:rPr>
      </w:pPr>
      <w:r w:rsidRPr="00090C75">
        <w:rPr>
          <w:rFonts w:ascii="Arial" w:hAnsi="Arial" w:cs="Arial"/>
          <w:sz w:val="20"/>
          <w:szCs w:val="20"/>
          <w:lang w:val="es-ES"/>
        </w:rPr>
        <w:t>v.</w:t>
      </w:r>
      <w:r w:rsidRPr="00090C75">
        <w:rPr>
          <w:rFonts w:ascii="Arial" w:hAnsi="Arial" w:cs="Arial"/>
          <w:sz w:val="20"/>
          <w:szCs w:val="20"/>
          <w:lang w:val="es-ES"/>
        </w:rPr>
        <w:tab/>
        <w:t>Debe poder controlarse con un controlador de teclado conectado al servidor o al controlador de VMS, y tener las siguientes funciones principales: seleccionar divisiones, finalizar comandos del monitor, operaciones de conmutación y operaciones de control de PTZ.</w:t>
      </w:r>
    </w:p>
    <w:p w:rsidR="00293705" w:rsidRPr="00090C75" w:rsidRDefault="00293705" w:rsidP="00280457">
      <w:pPr>
        <w:spacing w:before="7" w:after="0" w:line="190" w:lineRule="exact"/>
        <w:ind w:left="936" w:hanging="360"/>
        <w:rPr>
          <w:sz w:val="19"/>
          <w:szCs w:val="19"/>
          <w:lang w:val="es-ES"/>
        </w:rPr>
      </w:pPr>
    </w:p>
    <w:p w:rsidR="00293705" w:rsidRPr="00090C75" w:rsidRDefault="00293705" w:rsidP="00581BAB">
      <w:pPr>
        <w:tabs>
          <w:tab w:val="left" w:pos="1530"/>
          <w:tab w:val="left" w:pos="2420"/>
        </w:tabs>
        <w:spacing w:after="0" w:line="290" w:lineRule="auto"/>
        <w:ind w:left="1530" w:right="272" w:hanging="270"/>
        <w:rPr>
          <w:rFonts w:ascii="Arial" w:hAnsi="Arial" w:cs="Arial"/>
          <w:sz w:val="20"/>
          <w:szCs w:val="20"/>
          <w:lang w:val="es-ES"/>
        </w:rPr>
      </w:pPr>
      <w:r>
        <w:rPr>
          <w:rFonts w:ascii="Arial" w:hAnsi="Arial" w:cs="Arial"/>
          <w:sz w:val="20"/>
          <w:szCs w:val="20"/>
          <w:lang w:val="es-ES"/>
        </w:rPr>
        <w:t>w.</w:t>
      </w:r>
      <w:r>
        <w:rPr>
          <w:rFonts w:ascii="Arial" w:hAnsi="Arial" w:cs="Arial"/>
          <w:sz w:val="20"/>
          <w:szCs w:val="20"/>
          <w:lang w:val="es-ES"/>
        </w:rPr>
        <w:tab/>
      </w:r>
      <w:r w:rsidRPr="00090C75">
        <w:rPr>
          <w:rFonts w:ascii="Arial" w:hAnsi="Arial" w:cs="Arial"/>
          <w:sz w:val="20"/>
          <w:szCs w:val="20"/>
          <w:lang w:val="es-ES"/>
        </w:rPr>
        <w:t>Configuración de preferencias, entre las que se incluyen las siguientes: FPS de paneles sin seleccionar, tipo representado, panel de previsualización y formato de</w:t>
      </w:r>
      <w:r>
        <w:rPr>
          <w:rFonts w:ascii="Arial" w:hAnsi="Arial" w:cs="Arial"/>
          <w:sz w:val="20"/>
          <w:szCs w:val="20"/>
          <w:lang w:val="es-ES"/>
        </w:rPr>
        <w:t> </w:t>
      </w:r>
      <w:r w:rsidRPr="00090C75">
        <w:rPr>
          <w:rFonts w:ascii="Arial" w:hAnsi="Arial" w:cs="Arial"/>
          <w:sz w:val="20"/>
          <w:szCs w:val="20"/>
          <w:lang w:val="es-ES"/>
        </w:rPr>
        <w:t>texto.</w:t>
      </w:r>
    </w:p>
    <w:p w:rsidR="00293705" w:rsidRPr="00090C75" w:rsidRDefault="00293705">
      <w:pPr>
        <w:spacing w:before="8" w:after="0" w:line="190" w:lineRule="exact"/>
        <w:rPr>
          <w:sz w:val="19"/>
          <w:szCs w:val="19"/>
          <w:lang w:val="es-ES"/>
        </w:rPr>
      </w:pPr>
    </w:p>
    <w:p w:rsidR="00293705" w:rsidRPr="00090C75" w:rsidRDefault="00293705" w:rsidP="00D16A45">
      <w:pPr>
        <w:tabs>
          <w:tab w:val="left" w:pos="1840"/>
        </w:tabs>
        <w:spacing w:after="0" w:line="240" w:lineRule="auto"/>
        <w:ind w:left="1260" w:right="-20" w:hanging="630"/>
        <w:rPr>
          <w:rFonts w:ascii="Arial" w:hAnsi="Arial" w:cs="Arial"/>
          <w:sz w:val="20"/>
          <w:szCs w:val="20"/>
          <w:lang w:val="es-ES"/>
        </w:rPr>
      </w:pPr>
      <w:r w:rsidRPr="00090C75">
        <w:rPr>
          <w:rFonts w:ascii="Arial" w:hAnsi="Arial" w:cs="Arial"/>
          <w:sz w:val="20"/>
          <w:szCs w:val="20"/>
          <w:lang w:val="es-ES"/>
        </w:rPr>
        <w:t>3.</w:t>
      </w:r>
      <w:r w:rsidRPr="00090C75">
        <w:rPr>
          <w:rFonts w:ascii="Arial" w:hAnsi="Arial" w:cs="Arial"/>
          <w:sz w:val="20"/>
          <w:szCs w:val="20"/>
          <w:lang w:val="es-ES"/>
        </w:rPr>
        <w:tab/>
        <w:t>Búsqueda: La función de búsqueda incluirá búsquedas por fecha y hora.</w:t>
      </w:r>
    </w:p>
    <w:p w:rsidR="00293705" w:rsidRPr="00090C75" w:rsidRDefault="00293705" w:rsidP="00280457">
      <w:pPr>
        <w:spacing w:before="8" w:after="0" w:line="240" w:lineRule="exact"/>
        <w:ind w:left="936" w:hanging="360"/>
        <w:rPr>
          <w:sz w:val="24"/>
          <w:szCs w:val="24"/>
          <w:lang w:val="es-ES"/>
        </w:rPr>
      </w:pPr>
    </w:p>
    <w:p w:rsidR="00293705" w:rsidRPr="00090C75" w:rsidRDefault="00293705" w:rsidP="00D16A45">
      <w:pPr>
        <w:tabs>
          <w:tab w:val="left" w:pos="1840"/>
        </w:tabs>
        <w:spacing w:after="0" w:line="240" w:lineRule="auto"/>
        <w:ind w:left="1260" w:right="-20" w:hanging="630"/>
        <w:rPr>
          <w:rFonts w:ascii="Arial" w:hAnsi="Arial" w:cs="Arial"/>
          <w:sz w:val="20"/>
          <w:szCs w:val="20"/>
          <w:lang w:val="es-ES"/>
        </w:rPr>
      </w:pPr>
      <w:r w:rsidRPr="00090C75">
        <w:rPr>
          <w:rFonts w:ascii="Arial" w:hAnsi="Arial" w:cs="Arial"/>
          <w:sz w:val="20"/>
          <w:szCs w:val="20"/>
          <w:lang w:val="es-ES"/>
        </w:rPr>
        <w:t>4.</w:t>
      </w:r>
      <w:r w:rsidRPr="00090C75">
        <w:rPr>
          <w:rFonts w:ascii="Arial" w:hAnsi="Arial" w:cs="Arial"/>
          <w:sz w:val="20"/>
          <w:szCs w:val="20"/>
          <w:lang w:val="es-ES"/>
        </w:rPr>
        <w:tab/>
        <w:t>Informes: La función de informes incluirá informes del historial de eventos e informes del registro de auditoría.</w:t>
      </w:r>
    </w:p>
    <w:p w:rsidR="00293705" w:rsidRPr="00090C75" w:rsidRDefault="00293705" w:rsidP="00280457">
      <w:pPr>
        <w:spacing w:before="3" w:after="0" w:line="240" w:lineRule="exact"/>
        <w:ind w:left="936" w:hanging="360"/>
        <w:rPr>
          <w:sz w:val="24"/>
          <w:szCs w:val="24"/>
          <w:lang w:val="es-ES"/>
        </w:rPr>
      </w:pPr>
    </w:p>
    <w:p w:rsidR="00293705" w:rsidRPr="00090C75" w:rsidRDefault="00293705" w:rsidP="00D16A45">
      <w:pPr>
        <w:tabs>
          <w:tab w:val="left" w:pos="1840"/>
        </w:tabs>
        <w:spacing w:after="0" w:line="289" w:lineRule="auto"/>
        <w:ind w:left="1260" w:right="326" w:hanging="630"/>
        <w:rPr>
          <w:rFonts w:ascii="Arial" w:hAnsi="Arial" w:cs="Arial"/>
          <w:sz w:val="20"/>
          <w:szCs w:val="20"/>
          <w:lang w:val="es-ES"/>
        </w:rPr>
      </w:pPr>
      <w:r w:rsidRPr="00090C75">
        <w:rPr>
          <w:rFonts w:ascii="Arial" w:hAnsi="Arial" w:cs="Arial"/>
          <w:sz w:val="20"/>
          <w:szCs w:val="20"/>
          <w:lang w:val="es-ES"/>
        </w:rPr>
        <w:t>5.</w:t>
      </w:r>
      <w:r w:rsidRPr="00090C75">
        <w:rPr>
          <w:rFonts w:ascii="Arial" w:hAnsi="Arial" w:cs="Arial"/>
          <w:sz w:val="20"/>
          <w:szCs w:val="20"/>
          <w:lang w:val="es-ES"/>
        </w:rPr>
        <w:tab/>
        <w:t>Monitor remoto: Gracias a la función de monitor remoto, los operadores podrán controlar un monitor remoto conectado a otra estación de trabajo y utilizar funciones que revisión para que el operador local y el visor remoto puedan ver el mismo vídeo.</w:t>
      </w:r>
    </w:p>
    <w:p w:rsidR="00293705" w:rsidRPr="00090C75" w:rsidRDefault="00293705" w:rsidP="00920AC2">
      <w:pPr>
        <w:keepLines/>
        <w:pageBreakBefore/>
        <w:spacing w:after="0" w:line="200" w:lineRule="exact"/>
        <w:ind w:left="936" w:hanging="360"/>
        <w:rPr>
          <w:sz w:val="20"/>
          <w:szCs w:val="20"/>
          <w:lang w:val="es-ES"/>
        </w:rPr>
      </w:pPr>
    </w:p>
    <w:p w:rsidR="00293705" w:rsidRPr="00090C75" w:rsidRDefault="00293705">
      <w:pPr>
        <w:spacing w:after="0" w:line="200" w:lineRule="exact"/>
        <w:rPr>
          <w:sz w:val="20"/>
          <w:szCs w:val="20"/>
          <w:lang w:val="es-ES"/>
        </w:rPr>
      </w:pPr>
    </w:p>
    <w:p w:rsidR="00293705" w:rsidRPr="00090C75" w:rsidRDefault="00293705">
      <w:pPr>
        <w:spacing w:before="15" w:after="0" w:line="260" w:lineRule="exact"/>
        <w:rPr>
          <w:sz w:val="26"/>
          <w:szCs w:val="26"/>
          <w:lang w:val="es-ES"/>
        </w:rPr>
      </w:pPr>
    </w:p>
    <w:p w:rsidR="00293705" w:rsidRPr="00090C75" w:rsidRDefault="00293705" w:rsidP="00920AC2">
      <w:pPr>
        <w:tabs>
          <w:tab w:val="left" w:pos="540"/>
        </w:tabs>
        <w:spacing w:after="0" w:line="240" w:lineRule="auto"/>
        <w:ind w:left="115" w:right="-14"/>
        <w:rPr>
          <w:rFonts w:ascii="Arial" w:hAnsi="Arial" w:cs="Arial"/>
          <w:sz w:val="20"/>
          <w:szCs w:val="20"/>
          <w:lang w:val="es-ES"/>
        </w:rPr>
      </w:pPr>
      <w:r w:rsidRPr="00090C75">
        <w:rPr>
          <w:rFonts w:ascii="Arial" w:hAnsi="Arial" w:cs="Arial"/>
          <w:sz w:val="20"/>
          <w:szCs w:val="20"/>
          <w:lang w:val="es-ES"/>
        </w:rPr>
        <w:t>2.4</w:t>
      </w:r>
      <w:r w:rsidRPr="00090C75">
        <w:rPr>
          <w:rFonts w:ascii="Arial" w:hAnsi="Arial" w:cs="Arial"/>
          <w:sz w:val="20"/>
          <w:szCs w:val="20"/>
          <w:lang w:val="es-ES"/>
        </w:rPr>
        <w:tab/>
        <w:t>INTEGRACIONES DE VMS</w:t>
      </w:r>
    </w:p>
    <w:p w:rsidR="00293705" w:rsidRPr="00090C75" w:rsidRDefault="00293705">
      <w:pPr>
        <w:spacing w:before="1" w:after="0" w:line="120" w:lineRule="exact"/>
        <w:rPr>
          <w:sz w:val="12"/>
          <w:szCs w:val="12"/>
          <w:lang w:val="es-ES"/>
        </w:rPr>
      </w:pPr>
    </w:p>
    <w:p w:rsidR="00293705" w:rsidRPr="00090C75" w:rsidRDefault="00293705">
      <w:pPr>
        <w:spacing w:after="0" w:line="200" w:lineRule="exact"/>
        <w:rPr>
          <w:sz w:val="20"/>
          <w:szCs w:val="20"/>
          <w:lang w:val="es-ES"/>
        </w:rPr>
      </w:pPr>
    </w:p>
    <w:p w:rsidR="00293705" w:rsidRPr="00090C75" w:rsidRDefault="00293705">
      <w:pPr>
        <w:spacing w:after="0" w:line="200" w:lineRule="exact"/>
        <w:rPr>
          <w:sz w:val="20"/>
          <w:szCs w:val="20"/>
          <w:lang w:val="es-ES"/>
        </w:rPr>
      </w:pPr>
    </w:p>
    <w:p w:rsidR="00293705" w:rsidRPr="00090C75" w:rsidRDefault="00293705" w:rsidP="00C451D5">
      <w:pPr>
        <w:tabs>
          <w:tab w:val="left" w:pos="1260"/>
        </w:tabs>
        <w:spacing w:after="0" w:line="288" w:lineRule="auto"/>
        <w:ind w:left="936" w:right="144" w:hanging="360"/>
        <w:rPr>
          <w:rFonts w:ascii="Arial" w:hAnsi="Arial" w:cs="Arial"/>
          <w:sz w:val="20"/>
          <w:szCs w:val="20"/>
          <w:lang w:val="es-ES"/>
        </w:rPr>
      </w:pPr>
      <w:r w:rsidRPr="00090C75">
        <w:rPr>
          <w:rFonts w:ascii="Arial" w:hAnsi="Arial" w:cs="Arial"/>
          <w:sz w:val="20"/>
          <w:szCs w:val="20"/>
          <w:lang w:val="es-ES"/>
        </w:rPr>
        <w:t>A.</w:t>
      </w:r>
      <w:r w:rsidRPr="00090C75">
        <w:rPr>
          <w:rFonts w:ascii="Arial" w:hAnsi="Arial" w:cs="Arial"/>
          <w:sz w:val="20"/>
          <w:szCs w:val="20"/>
          <w:lang w:val="es-ES"/>
        </w:rPr>
        <w:tab/>
        <w:t>Grabadores: VMS admitirá la integración con grabadores de vídeo digitales y en red (DVR/NVR). VMS tendrá la capacidad de acceder a las funciones necesarias de los dispositivos de grabación, y gestionarlas, a través de la interfaz de cliente de VMS. Estas funciones incluyen el vídeo en directo, el vídeo grabado, la configuración de la cámara, el control de PTZ y otras funciones asociadas. El sistema será compatible con los siguientes dispositivos de grabación:</w:t>
      </w:r>
    </w:p>
    <w:p w:rsidR="00293705" w:rsidRPr="00090C75" w:rsidRDefault="00293705">
      <w:pPr>
        <w:spacing w:before="1" w:after="0" w:line="200" w:lineRule="exact"/>
        <w:rPr>
          <w:sz w:val="20"/>
          <w:szCs w:val="20"/>
          <w:lang w:val="es-ES"/>
        </w:rPr>
      </w:pPr>
    </w:p>
    <w:p w:rsidR="00293705" w:rsidRPr="00B33BBD" w:rsidRDefault="00D816FF" w:rsidP="009D189A">
      <w:pPr>
        <w:tabs>
          <w:tab w:val="left" w:pos="1260"/>
        </w:tabs>
        <w:spacing w:after="0" w:line="240" w:lineRule="auto"/>
        <w:ind w:left="936" w:right="-20" w:hanging="36"/>
        <w:rPr>
          <w:rFonts w:ascii="Arial" w:hAnsi="Arial" w:cs="Arial"/>
          <w:sz w:val="20"/>
          <w:szCs w:val="20"/>
          <w:rPrChange w:id="21" w:author="Arranz Lopez, Pedro Gabriel" w:date="2013-08-12T11:43:00Z">
            <w:rPr>
              <w:rFonts w:ascii="Arial" w:hAnsi="Arial" w:cs="Arial"/>
              <w:sz w:val="20"/>
              <w:szCs w:val="20"/>
              <w:lang w:val="es-ES"/>
            </w:rPr>
          </w:rPrChange>
        </w:rPr>
      </w:pPr>
      <w:r w:rsidRPr="00D816FF">
        <w:rPr>
          <w:rFonts w:ascii="Arial" w:hAnsi="Arial" w:cs="Arial"/>
          <w:sz w:val="20"/>
          <w:szCs w:val="20"/>
          <w:rPrChange w:id="22" w:author="Arranz Lopez, Pedro Gabriel" w:date="2013-08-12T11:43:00Z">
            <w:rPr>
              <w:rFonts w:ascii="Arial" w:hAnsi="Arial" w:cs="Arial"/>
              <w:sz w:val="20"/>
              <w:szCs w:val="20"/>
              <w:lang w:val="es-ES"/>
            </w:rPr>
          </w:rPrChange>
        </w:rPr>
        <w:t>1.</w:t>
      </w:r>
      <w:r w:rsidRPr="00D816FF">
        <w:rPr>
          <w:rFonts w:ascii="Arial" w:hAnsi="Arial" w:cs="Arial"/>
          <w:sz w:val="20"/>
          <w:szCs w:val="20"/>
          <w:rPrChange w:id="23" w:author="Arranz Lopez, Pedro Gabriel" w:date="2013-08-12T11:43:00Z">
            <w:rPr>
              <w:rFonts w:ascii="Arial" w:hAnsi="Arial" w:cs="Arial"/>
              <w:sz w:val="20"/>
              <w:szCs w:val="20"/>
              <w:lang w:val="es-ES"/>
            </w:rPr>
          </w:rPrChange>
        </w:rPr>
        <w:tab/>
        <w:t>IP Engine de Honeywell,</w:t>
      </w:r>
    </w:p>
    <w:p w:rsidR="00293705" w:rsidRPr="00B33BBD" w:rsidRDefault="00293705" w:rsidP="00920AC2">
      <w:pPr>
        <w:spacing w:before="8" w:after="0" w:line="240" w:lineRule="exact"/>
        <w:ind w:left="936" w:hanging="36"/>
        <w:rPr>
          <w:sz w:val="24"/>
          <w:szCs w:val="24"/>
          <w:rPrChange w:id="24" w:author="Arranz Lopez, Pedro Gabriel" w:date="2013-08-12T11:43:00Z">
            <w:rPr>
              <w:sz w:val="24"/>
              <w:szCs w:val="24"/>
              <w:lang w:val="es-ES"/>
            </w:rPr>
          </w:rPrChange>
        </w:rPr>
      </w:pPr>
    </w:p>
    <w:p w:rsidR="00293705" w:rsidRPr="00B33BBD" w:rsidRDefault="00D816FF" w:rsidP="009D189A">
      <w:pPr>
        <w:tabs>
          <w:tab w:val="left" w:pos="1260"/>
        </w:tabs>
        <w:spacing w:after="0" w:line="240" w:lineRule="auto"/>
        <w:ind w:left="936" w:right="-20" w:hanging="36"/>
        <w:rPr>
          <w:rFonts w:ascii="Arial" w:hAnsi="Arial" w:cs="Arial"/>
          <w:sz w:val="20"/>
          <w:szCs w:val="20"/>
          <w:rPrChange w:id="25" w:author="Arranz Lopez, Pedro Gabriel" w:date="2013-08-12T11:43:00Z">
            <w:rPr>
              <w:rFonts w:ascii="Arial" w:hAnsi="Arial" w:cs="Arial"/>
              <w:sz w:val="20"/>
              <w:szCs w:val="20"/>
              <w:lang w:val="es-ES"/>
            </w:rPr>
          </w:rPrChange>
        </w:rPr>
      </w:pPr>
      <w:r w:rsidRPr="00D816FF">
        <w:rPr>
          <w:rFonts w:ascii="Arial" w:hAnsi="Arial" w:cs="Arial"/>
          <w:sz w:val="20"/>
          <w:szCs w:val="20"/>
          <w:rPrChange w:id="26" w:author="Arranz Lopez, Pedro Gabriel" w:date="2013-08-12T11:43:00Z">
            <w:rPr>
              <w:rFonts w:ascii="Arial" w:hAnsi="Arial" w:cs="Arial"/>
              <w:sz w:val="20"/>
              <w:szCs w:val="20"/>
              <w:lang w:val="es-ES"/>
            </w:rPr>
          </w:rPrChange>
        </w:rPr>
        <w:t>2.</w:t>
      </w:r>
      <w:r w:rsidRPr="00D816FF">
        <w:rPr>
          <w:rFonts w:ascii="Arial" w:hAnsi="Arial" w:cs="Arial"/>
          <w:sz w:val="20"/>
          <w:szCs w:val="20"/>
          <w:rPrChange w:id="27" w:author="Arranz Lopez, Pedro Gabriel" w:date="2013-08-12T11:43:00Z">
            <w:rPr>
              <w:rFonts w:ascii="Arial" w:hAnsi="Arial" w:cs="Arial"/>
              <w:sz w:val="20"/>
              <w:szCs w:val="20"/>
              <w:lang w:val="es-ES"/>
            </w:rPr>
          </w:rPrChange>
        </w:rPr>
        <w:tab/>
        <w:t>Serie Rapid Eye™ de Honeywell,</w:t>
      </w:r>
    </w:p>
    <w:p w:rsidR="00293705" w:rsidRPr="00B33BBD" w:rsidRDefault="00293705" w:rsidP="00920AC2">
      <w:pPr>
        <w:spacing w:before="5" w:after="0" w:line="240" w:lineRule="exact"/>
        <w:ind w:left="936" w:hanging="36"/>
        <w:rPr>
          <w:sz w:val="24"/>
          <w:szCs w:val="24"/>
          <w:rPrChange w:id="28" w:author="Arranz Lopez, Pedro Gabriel" w:date="2013-08-12T11:43:00Z">
            <w:rPr>
              <w:sz w:val="24"/>
              <w:szCs w:val="24"/>
              <w:lang w:val="es-ES"/>
            </w:rPr>
          </w:rPrChange>
        </w:rPr>
      </w:pPr>
    </w:p>
    <w:p w:rsidR="00293705" w:rsidRPr="00B33BBD" w:rsidRDefault="00D816FF" w:rsidP="009D189A">
      <w:pPr>
        <w:tabs>
          <w:tab w:val="left" w:pos="1260"/>
        </w:tabs>
        <w:spacing w:after="0" w:line="240" w:lineRule="auto"/>
        <w:ind w:left="936" w:right="-20" w:hanging="36"/>
        <w:rPr>
          <w:rFonts w:ascii="Arial" w:hAnsi="Arial" w:cs="Arial"/>
          <w:sz w:val="20"/>
          <w:szCs w:val="20"/>
          <w:rPrChange w:id="29" w:author="Arranz Lopez, Pedro Gabriel" w:date="2013-08-12T11:43:00Z">
            <w:rPr>
              <w:rFonts w:ascii="Arial" w:hAnsi="Arial" w:cs="Arial"/>
              <w:sz w:val="20"/>
              <w:szCs w:val="20"/>
              <w:lang w:val="es-ES"/>
            </w:rPr>
          </w:rPrChange>
        </w:rPr>
      </w:pPr>
      <w:r w:rsidRPr="00D816FF">
        <w:rPr>
          <w:rFonts w:ascii="Arial" w:hAnsi="Arial" w:cs="Arial"/>
          <w:sz w:val="20"/>
          <w:szCs w:val="20"/>
          <w:rPrChange w:id="30" w:author="Arranz Lopez, Pedro Gabriel" w:date="2013-08-12T11:43:00Z">
            <w:rPr>
              <w:rFonts w:ascii="Arial" w:hAnsi="Arial" w:cs="Arial"/>
              <w:sz w:val="20"/>
              <w:szCs w:val="20"/>
              <w:lang w:val="es-ES"/>
            </w:rPr>
          </w:rPrChange>
        </w:rPr>
        <w:t>3.</w:t>
      </w:r>
      <w:r w:rsidRPr="00D816FF">
        <w:rPr>
          <w:rFonts w:ascii="Arial" w:hAnsi="Arial" w:cs="Arial"/>
          <w:sz w:val="20"/>
          <w:szCs w:val="20"/>
          <w:rPrChange w:id="31" w:author="Arranz Lopez, Pedro Gabriel" w:date="2013-08-12T11:43:00Z">
            <w:rPr>
              <w:rFonts w:ascii="Arial" w:hAnsi="Arial" w:cs="Arial"/>
              <w:sz w:val="20"/>
              <w:szCs w:val="20"/>
              <w:lang w:val="es-ES"/>
            </w:rPr>
          </w:rPrChange>
        </w:rPr>
        <w:tab/>
        <w:t>Rapid Eye™ Hybrid HD (10.01.21) de Honeywell,</w:t>
      </w:r>
    </w:p>
    <w:p w:rsidR="00293705" w:rsidRPr="00B33BBD" w:rsidRDefault="00293705" w:rsidP="00920AC2">
      <w:pPr>
        <w:spacing w:before="5" w:after="0" w:line="240" w:lineRule="exact"/>
        <w:ind w:left="936" w:hanging="36"/>
        <w:rPr>
          <w:sz w:val="24"/>
          <w:szCs w:val="24"/>
          <w:rPrChange w:id="32" w:author="Arranz Lopez, Pedro Gabriel" w:date="2013-08-12T11:43:00Z">
            <w:rPr>
              <w:sz w:val="24"/>
              <w:szCs w:val="24"/>
              <w:lang w:val="es-ES"/>
            </w:rPr>
          </w:rPrChange>
        </w:rPr>
      </w:pPr>
    </w:p>
    <w:p w:rsidR="00293705" w:rsidRPr="00090C75" w:rsidRDefault="00293705" w:rsidP="009D189A">
      <w:pPr>
        <w:tabs>
          <w:tab w:val="left" w:pos="1260"/>
        </w:tabs>
        <w:spacing w:after="0" w:line="240" w:lineRule="auto"/>
        <w:ind w:left="936" w:right="-20" w:hanging="36"/>
        <w:rPr>
          <w:rFonts w:ascii="Arial" w:hAnsi="Arial" w:cs="Arial"/>
          <w:sz w:val="20"/>
          <w:szCs w:val="20"/>
          <w:lang w:val="es-ES"/>
        </w:rPr>
      </w:pPr>
      <w:r w:rsidRPr="00090C75">
        <w:rPr>
          <w:rFonts w:ascii="Arial" w:hAnsi="Arial" w:cs="Arial"/>
          <w:sz w:val="20"/>
          <w:szCs w:val="20"/>
          <w:lang w:val="es-ES"/>
        </w:rPr>
        <w:t>4.</w:t>
      </w:r>
      <w:r w:rsidRPr="00090C75">
        <w:rPr>
          <w:rFonts w:ascii="Arial" w:hAnsi="Arial" w:cs="Arial"/>
          <w:sz w:val="20"/>
          <w:szCs w:val="20"/>
          <w:lang w:val="es-ES"/>
        </w:rPr>
        <w:tab/>
        <w:t>Serie Fusion de Honeywell,</w:t>
      </w:r>
    </w:p>
    <w:p w:rsidR="00293705" w:rsidRPr="00090C75" w:rsidRDefault="00293705" w:rsidP="00920AC2">
      <w:pPr>
        <w:spacing w:before="5" w:after="0" w:line="240" w:lineRule="exact"/>
        <w:ind w:left="936" w:hanging="36"/>
        <w:rPr>
          <w:sz w:val="24"/>
          <w:szCs w:val="24"/>
          <w:lang w:val="es-ES"/>
        </w:rPr>
      </w:pPr>
    </w:p>
    <w:p w:rsidR="00293705" w:rsidRPr="00090C75" w:rsidRDefault="00293705" w:rsidP="009D189A">
      <w:pPr>
        <w:tabs>
          <w:tab w:val="left" w:pos="1260"/>
        </w:tabs>
        <w:spacing w:after="0" w:line="240" w:lineRule="auto"/>
        <w:ind w:left="936" w:right="-20" w:hanging="36"/>
        <w:rPr>
          <w:rFonts w:ascii="Arial" w:hAnsi="Arial" w:cs="Arial"/>
          <w:sz w:val="20"/>
          <w:szCs w:val="20"/>
          <w:lang w:val="es-ES"/>
        </w:rPr>
      </w:pPr>
      <w:r w:rsidRPr="00090C75">
        <w:rPr>
          <w:rFonts w:ascii="Arial" w:hAnsi="Arial" w:cs="Arial"/>
          <w:sz w:val="20"/>
          <w:szCs w:val="20"/>
          <w:lang w:val="es-ES"/>
        </w:rPr>
        <w:t>5.</w:t>
      </w:r>
      <w:r w:rsidRPr="00090C75">
        <w:rPr>
          <w:rFonts w:ascii="Arial" w:hAnsi="Arial" w:cs="Arial"/>
          <w:sz w:val="20"/>
          <w:szCs w:val="20"/>
          <w:lang w:val="es-ES"/>
        </w:rPr>
        <w:tab/>
        <w:t>Serie Enterprise de Honeywell,</w:t>
      </w:r>
    </w:p>
    <w:p w:rsidR="00293705" w:rsidRPr="00090C75" w:rsidRDefault="00293705" w:rsidP="009D189A">
      <w:pPr>
        <w:spacing w:before="8" w:after="0" w:line="240" w:lineRule="exact"/>
        <w:rPr>
          <w:sz w:val="24"/>
          <w:szCs w:val="24"/>
          <w:lang w:val="es-ES"/>
        </w:rPr>
      </w:pPr>
    </w:p>
    <w:p w:rsidR="00293705" w:rsidRPr="00B33BBD" w:rsidRDefault="00D816FF" w:rsidP="009D189A">
      <w:pPr>
        <w:tabs>
          <w:tab w:val="left" w:pos="1260"/>
        </w:tabs>
        <w:spacing w:after="0" w:line="240" w:lineRule="auto"/>
        <w:ind w:left="936" w:right="-20" w:hanging="36"/>
        <w:rPr>
          <w:rFonts w:ascii="Arial" w:hAnsi="Arial" w:cs="Arial"/>
          <w:sz w:val="20"/>
          <w:szCs w:val="20"/>
          <w:rPrChange w:id="33" w:author="Arranz Lopez, Pedro Gabriel" w:date="2013-08-12T11:43:00Z">
            <w:rPr>
              <w:rFonts w:ascii="Arial" w:hAnsi="Arial" w:cs="Arial"/>
              <w:sz w:val="20"/>
              <w:szCs w:val="20"/>
              <w:lang w:val="es-ES"/>
            </w:rPr>
          </w:rPrChange>
        </w:rPr>
      </w:pPr>
      <w:r w:rsidRPr="00D816FF">
        <w:rPr>
          <w:rFonts w:ascii="Arial" w:hAnsi="Arial" w:cs="Arial"/>
          <w:sz w:val="20"/>
          <w:szCs w:val="20"/>
          <w:rPrChange w:id="34" w:author="Arranz Lopez, Pedro Gabriel" w:date="2013-08-12T11:43:00Z">
            <w:rPr>
              <w:rFonts w:ascii="Arial" w:hAnsi="Arial" w:cs="Arial"/>
              <w:sz w:val="20"/>
              <w:szCs w:val="20"/>
              <w:lang w:val="es-ES"/>
            </w:rPr>
          </w:rPrChange>
        </w:rPr>
        <w:t>6.</w:t>
      </w:r>
      <w:r w:rsidRPr="00D816FF">
        <w:rPr>
          <w:rFonts w:ascii="Arial" w:hAnsi="Arial" w:cs="Arial"/>
          <w:sz w:val="20"/>
          <w:szCs w:val="20"/>
          <w:rPrChange w:id="35" w:author="Arranz Lopez, Pedro Gabriel" w:date="2013-08-12T11:43:00Z">
            <w:rPr>
              <w:rFonts w:ascii="Arial" w:hAnsi="Arial" w:cs="Arial"/>
              <w:sz w:val="20"/>
              <w:szCs w:val="20"/>
              <w:lang w:val="es-ES"/>
            </w:rPr>
          </w:rPrChange>
        </w:rPr>
        <w:tab/>
        <w:t>HRXD de Honeywell,</w:t>
      </w:r>
    </w:p>
    <w:p w:rsidR="00293705" w:rsidRPr="00B33BBD" w:rsidRDefault="00293705" w:rsidP="00920AC2">
      <w:pPr>
        <w:spacing w:before="5" w:after="0" w:line="240" w:lineRule="exact"/>
        <w:ind w:left="936" w:hanging="36"/>
        <w:rPr>
          <w:sz w:val="24"/>
          <w:szCs w:val="24"/>
          <w:rPrChange w:id="36" w:author="Arranz Lopez, Pedro Gabriel" w:date="2013-08-12T11:43:00Z">
            <w:rPr>
              <w:sz w:val="24"/>
              <w:szCs w:val="24"/>
              <w:lang w:val="es-ES"/>
            </w:rPr>
          </w:rPrChange>
        </w:rPr>
      </w:pPr>
    </w:p>
    <w:p w:rsidR="00293705" w:rsidRPr="00B33BBD" w:rsidRDefault="00D816FF" w:rsidP="009D189A">
      <w:pPr>
        <w:tabs>
          <w:tab w:val="left" w:pos="1260"/>
        </w:tabs>
        <w:spacing w:after="0" w:line="240" w:lineRule="auto"/>
        <w:ind w:left="936" w:right="-20" w:hanging="36"/>
        <w:rPr>
          <w:rFonts w:ascii="Arial" w:hAnsi="Arial" w:cs="Arial"/>
          <w:sz w:val="20"/>
          <w:szCs w:val="20"/>
          <w:rPrChange w:id="37" w:author="Arranz Lopez, Pedro Gabriel" w:date="2013-08-12T11:43:00Z">
            <w:rPr>
              <w:rFonts w:ascii="Arial" w:hAnsi="Arial" w:cs="Arial"/>
              <w:sz w:val="20"/>
              <w:szCs w:val="20"/>
              <w:lang w:val="es-ES"/>
            </w:rPr>
          </w:rPrChange>
        </w:rPr>
      </w:pPr>
      <w:r w:rsidRPr="00D816FF">
        <w:rPr>
          <w:rFonts w:ascii="Arial" w:hAnsi="Arial" w:cs="Arial"/>
          <w:sz w:val="20"/>
          <w:szCs w:val="20"/>
          <w:rPrChange w:id="38" w:author="Arranz Lopez, Pedro Gabriel" w:date="2013-08-12T11:43:00Z">
            <w:rPr>
              <w:rFonts w:ascii="Arial" w:hAnsi="Arial" w:cs="Arial"/>
              <w:sz w:val="20"/>
              <w:szCs w:val="20"/>
              <w:lang w:val="es-ES"/>
            </w:rPr>
          </w:rPrChange>
        </w:rPr>
        <w:t>7.</w:t>
      </w:r>
      <w:r w:rsidRPr="00D816FF">
        <w:rPr>
          <w:rFonts w:ascii="Arial" w:hAnsi="Arial" w:cs="Arial"/>
          <w:sz w:val="20"/>
          <w:szCs w:val="20"/>
          <w:rPrChange w:id="39" w:author="Arranz Lopez, Pedro Gabriel" w:date="2013-08-12T11:43:00Z">
            <w:rPr>
              <w:rFonts w:ascii="Arial" w:hAnsi="Arial" w:cs="Arial"/>
              <w:sz w:val="20"/>
              <w:szCs w:val="20"/>
              <w:lang w:val="es-ES"/>
            </w:rPr>
          </w:rPrChange>
        </w:rPr>
        <w:tab/>
        <w:t>HRSD de Honeywell,</w:t>
      </w:r>
    </w:p>
    <w:p w:rsidR="00293705" w:rsidRPr="00B33BBD" w:rsidRDefault="00293705" w:rsidP="00920AC2">
      <w:pPr>
        <w:spacing w:after="0" w:line="240" w:lineRule="exact"/>
        <w:ind w:left="936" w:hanging="36"/>
        <w:rPr>
          <w:sz w:val="24"/>
          <w:szCs w:val="24"/>
          <w:rPrChange w:id="40" w:author="Arranz Lopez, Pedro Gabriel" w:date="2013-08-12T11:43:00Z">
            <w:rPr>
              <w:sz w:val="24"/>
              <w:szCs w:val="24"/>
              <w:lang w:val="es-ES"/>
            </w:rPr>
          </w:rPrChange>
        </w:rPr>
      </w:pPr>
    </w:p>
    <w:p w:rsidR="00293705" w:rsidRPr="00090C75" w:rsidRDefault="00293705" w:rsidP="009D189A">
      <w:pPr>
        <w:tabs>
          <w:tab w:val="left" w:pos="1260"/>
        </w:tabs>
        <w:spacing w:after="0" w:line="240" w:lineRule="auto"/>
        <w:ind w:left="936" w:right="-20" w:hanging="36"/>
        <w:rPr>
          <w:rFonts w:ascii="Arial" w:hAnsi="Arial" w:cs="Arial"/>
          <w:sz w:val="20"/>
          <w:szCs w:val="20"/>
          <w:lang w:val="es-ES"/>
        </w:rPr>
      </w:pPr>
      <w:r w:rsidRPr="00090C75">
        <w:rPr>
          <w:rFonts w:ascii="Arial" w:hAnsi="Arial" w:cs="Arial"/>
          <w:sz w:val="20"/>
          <w:szCs w:val="20"/>
          <w:lang w:val="es-ES"/>
        </w:rPr>
        <w:t>8.</w:t>
      </w:r>
      <w:r w:rsidRPr="00090C75">
        <w:rPr>
          <w:rFonts w:ascii="Arial" w:hAnsi="Arial" w:cs="Arial"/>
          <w:sz w:val="20"/>
          <w:szCs w:val="20"/>
          <w:lang w:val="es-ES"/>
        </w:rPr>
        <w:tab/>
        <w:t>MAXPRO</w:t>
      </w:r>
      <w:r w:rsidRPr="00077AD9">
        <w:rPr>
          <w:rFonts w:ascii="Arial" w:hAnsi="Arial" w:cs="Arial"/>
          <w:position w:val="8"/>
          <w:sz w:val="12"/>
          <w:szCs w:val="12"/>
          <w:lang w:val="es-ES"/>
        </w:rPr>
        <w:t>®</w:t>
      </w:r>
      <w:r w:rsidRPr="00077AD9">
        <w:rPr>
          <w:rFonts w:ascii="Arial" w:hAnsi="Arial" w:cs="Arial"/>
          <w:spacing w:val="-13"/>
          <w:position w:val="8"/>
          <w:sz w:val="12"/>
          <w:szCs w:val="12"/>
          <w:lang w:val="es-ES"/>
        </w:rPr>
        <w:t xml:space="preserve"> </w:t>
      </w:r>
      <w:r w:rsidRPr="00090C75">
        <w:rPr>
          <w:rFonts w:ascii="Arial" w:hAnsi="Arial" w:cs="Arial"/>
          <w:sz w:val="20"/>
          <w:szCs w:val="20"/>
          <w:lang w:val="es-ES"/>
        </w:rPr>
        <w:t>NVR SE de Honeywell (requiere MAXPRO NVR SE compilación 11 o posterior),</w:t>
      </w:r>
    </w:p>
    <w:p w:rsidR="00293705" w:rsidRPr="00090C75" w:rsidRDefault="00293705" w:rsidP="00920AC2">
      <w:pPr>
        <w:spacing w:before="4" w:after="0" w:line="240" w:lineRule="exact"/>
        <w:ind w:left="936" w:hanging="36"/>
        <w:rPr>
          <w:sz w:val="24"/>
          <w:szCs w:val="24"/>
          <w:lang w:val="es-ES"/>
        </w:rPr>
      </w:pPr>
    </w:p>
    <w:p w:rsidR="00293705" w:rsidRPr="00077AD9" w:rsidRDefault="00293705" w:rsidP="009D189A">
      <w:pPr>
        <w:tabs>
          <w:tab w:val="left" w:pos="1260"/>
        </w:tabs>
        <w:spacing w:after="0" w:line="240" w:lineRule="auto"/>
        <w:ind w:left="936" w:right="-20" w:hanging="36"/>
        <w:rPr>
          <w:rFonts w:ascii="Arial" w:hAnsi="Arial" w:cs="Arial"/>
          <w:sz w:val="20"/>
          <w:szCs w:val="20"/>
        </w:rPr>
      </w:pPr>
      <w:r w:rsidRPr="00077AD9">
        <w:rPr>
          <w:rFonts w:ascii="Arial" w:hAnsi="Arial" w:cs="Arial"/>
          <w:sz w:val="20"/>
          <w:szCs w:val="20"/>
        </w:rPr>
        <w:t>9.</w:t>
      </w:r>
      <w:r w:rsidRPr="00077AD9">
        <w:rPr>
          <w:rFonts w:ascii="Arial" w:hAnsi="Arial" w:cs="Arial"/>
          <w:sz w:val="20"/>
          <w:szCs w:val="20"/>
        </w:rPr>
        <w:tab/>
        <w:t>HRDP de Honeywell,</w:t>
      </w:r>
    </w:p>
    <w:p w:rsidR="00293705" w:rsidRPr="00077AD9" w:rsidRDefault="00293705" w:rsidP="00920AC2">
      <w:pPr>
        <w:spacing w:before="3" w:after="0" w:line="240" w:lineRule="exact"/>
        <w:ind w:left="936" w:hanging="36"/>
        <w:rPr>
          <w:sz w:val="24"/>
          <w:szCs w:val="24"/>
        </w:rPr>
      </w:pPr>
    </w:p>
    <w:p w:rsidR="00293705" w:rsidRPr="00077AD9" w:rsidRDefault="00293705" w:rsidP="009D189A">
      <w:pPr>
        <w:tabs>
          <w:tab w:val="left" w:pos="1170"/>
          <w:tab w:val="left" w:pos="1260"/>
        </w:tabs>
        <w:spacing w:after="0" w:line="240" w:lineRule="auto"/>
        <w:ind w:left="936" w:right="-20" w:hanging="36"/>
        <w:rPr>
          <w:rFonts w:ascii="Arial" w:hAnsi="Arial" w:cs="Arial"/>
          <w:sz w:val="20"/>
          <w:szCs w:val="20"/>
        </w:rPr>
      </w:pPr>
      <w:r w:rsidRPr="00077AD9">
        <w:rPr>
          <w:rFonts w:ascii="Arial" w:hAnsi="Arial" w:cs="Arial"/>
          <w:sz w:val="20"/>
          <w:szCs w:val="20"/>
        </w:rPr>
        <w:t>10.</w:t>
      </w:r>
      <w:r w:rsidRPr="00077AD9">
        <w:rPr>
          <w:rFonts w:ascii="Arial" w:hAnsi="Arial" w:cs="Arial"/>
          <w:sz w:val="20"/>
          <w:szCs w:val="20"/>
        </w:rPr>
        <w:tab/>
        <w:t>Milestone XProtect</w:t>
      </w:r>
      <w:r>
        <w:rPr>
          <w:rFonts w:ascii="Arial" w:hAnsi="Arial" w:cs="Arial"/>
          <w:position w:val="8"/>
          <w:sz w:val="12"/>
          <w:szCs w:val="12"/>
        </w:rPr>
        <w:t>®</w:t>
      </w:r>
      <w:r>
        <w:rPr>
          <w:rFonts w:ascii="Arial" w:hAnsi="Arial" w:cs="Arial"/>
          <w:spacing w:val="-13"/>
          <w:position w:val="8"/>
          <w:sz w:val="12"/>
          <w:szCs w:val="12"/>
        </w:rPr>
        <w:t xml:space="preserve"> </w:t>
      </w:r>
      <w:r w:rsidRPr="00077AD9">
        <w:rPr>
          <w:rFonts w:ascii="Arial" w:hAnsi="Arial" w:cs="Arial"/>
          <w:sz w:val="20"/>
          <w:szCs w:val="20"/>
        </w:rPr>
        <w:t>Enterprise (7.0d),</w:t>
      </w:r>
    </w:p>
    <w:p w:rsidR="00293705" w:rsidRPr="00077AD9" w:rsidRDefault="00293705" w:rsidP="00920AC2">
      <w:pPr>
        <w:spacing w:before="5" w:after="0" w:line="240" w:lineRule="exact"/>
        <w:ind w:left="936" w:hanging="36"/>
        <w:rPr>
          <w:sz w:val="24"/>
          <w:szCs w:val="24"/>
        </w:rPr>
      </w:pPr>
    </w:p>
    <w:p w:rsidR="00293705" w:rsidRPr="00090C75" w:rsidRDefault="00293705" w:rsidP="009D189A">
      <w:pPr>
        <w:tabs>
          <w:tab w:val="left" w:pos="1170"/>
          <w:tab w:val="left" w:pos="1260"/>
        </w:tabs>
        <w:spacing w:after="0" w:line="240" w:lineRule="auto"/>
        <w:ind w:left="936" w:right="-20" w:hanging="36"/>
        <w:rPr>
          <w:rFonts w:ascii="Arial" w:hAnsi="Arial" w:cs="Arial"/>
          <w:sz w:val="20"/>
          <w:szCs w:val="20"/>
          <w:lang w:val="es-ES"/>
        </w:rPr>
      </w:pPr>
      <w:r w:rsidRPr="00090C75">
        <w:rPr>
          <w:rFonts w:ascii="Arial" w:hAnsi="Arial" w:cs="Arial"/>
          <w:sz w:val="20"/>
          <w:szCs w:val="20"/>
          <w:lang w:val="es-ES"/>
        </w:rPr>
        <w:t>11.</w:t>
      </w:r>
      <w:r w:rsidRPr="00090C75">
        <w:rPr>
          <w:rFonts w:ascii="Arial" w:hAnsi="Arial" w:cs="Arial"/>
          <w:sz w:val="20"/>
          <w:szCs w:val="20"/>
          <w:lang w:val="es-ES"/>
        </w:rPr>
        <w:tab/>
        <w:t xml:space="preserve">DX8100 de Pelco </w:t>
      </w:r>
      <w:del w:id="41" w:author="Arranz Lopez, Pedro Gabriel" w:date="2013-08-14T11:37:00Z">
        <w:r w:rsidRPr="00090C75" w:rsidDel="00793B37">
          <w:rPr>
            <w:rFonts w:ascii="Arial" w:hAnsi="Arial" w:cs="Arial"/>
            <w:sz w:val="20"/>
            <w:szCs w:val="20"/>
            <w:lang w:val="es-ES"/>
          </w:rPr>
          <w:delText>y</w:delText>
        </w:r>
      </w:del>
    </w:p>
    <w:p w:rsidR="00293705" w:rsidRPr="00090C75" w:rsidRDefault="00293705" w:rsidP="00920AC2">
      <w:pPr>
        <w:spacing w:before="5" w:after="0" w:line="240" w:lineRule="exact"/>
        <w:ind w:hanging="36"/>
        <w:rPr>
          <w:sz w:val="24"/>
          <w:szCs w:val="24"/>
          <w:lang w:val="es-ES"/>
        </w:rPr>
      </w:pPr>
    </w:p>
    <w:p w:rsidR="00293705" w:rsidRPr="00090C75" w:rsidRDefault="00293705" w:rsidP="009D189A">
      <w:pPr>
        <w:tabs>
          <w:tab w:val="left" w:pos="1260"/>
          <w:tab w:val="left" w:pos="1840"/>
        </w:tabs>
        <w:spacing w:after="0" w:line="240" w:lineRule="auto"/>
        <w:ind w:left="936" w:hanging="36"/>
        <w:rPr>
          <w:rFonts w:ascii="Arial" w:hAnsi="Arial" w:cs="Arial"/>
          <w:sz w:val="20"/>
          <w:szCs w:val="20"/>
          <w:lang w:val="es-ES"/>
        </w:rPr>
      </w:pPr>
      <w:r w:rsidRPr="00090C75">
        <w:rPr>
          <w:rFonts w:ascii="Arial" w:hAnsi="Arial" w:cs="Arial"/>
          <w:sz w:val="20"/>
          <w:szCs w:val="20"/>
          <w:lang w:val="es-ES"/>
        </w:rPr>
        <w:t>12.</w:t>
      </w:r>
      <w:r w:rsidRPr="00090C75">
        <w:rPr>
          <w:rFonts w:ascii="Arial" w:hAnsi="Arial" w:cs="Arial"/>
          <w:sz w:val="20"/>
          <w:szCs w:val="20"/>
          <w:lang w:val="es-ES"/>
        </w:rPr>
        <w:tab/>
        <w:t>Pelco Digital Sentry (7.0.24.0).</w:t>
      </w:r>
    </w:p>
    <w:p w:rsidR="00293705" w:rsidRPr="00090C75" w:rsidRDefault="00293705">
      <w:pPr>
        <w:spacing w:before="4" w:after="0" w:line="160" w:lineRule="exact"/>
        <w:rPr>
          <w:sz w:val="16"/>
          <w:szCs w:val="16"/>
          <w:lang w:val="es-ES"/>
        </w:rPr>
      </w:pPr>
    </w:p>
    <w:p w:rsidR="00293705" w:rsidRPr="00090C75" w:rsidRDefault="00293705">
      <w:pPr>
        <w:spacing w:after="0" w:line="200" w:lineRule="exact"/>
        <w:rPr>
          <w:sz w:val="20"/>
          <w:szCs w:val="20"/>
          <w:lang w:val="es-ES"/>
        </w:rPr>
      </w:pPr>
    </w:p>
    <w:p w:rsidR="00293705" w:rsidRPr="00090C75" w:rsidRDefault="00293705">
      <w:pPr>
        <w:spacing w:after="0" w:line="200" w:lineRule="exact"/>
        <w:rPr>
          <w:sz w:val="20"/>
          <w:szCs w:val="20"/>
          <w:lang w:val="es-ES"/>
        </w:rPr>
      </w:pPr>
    </w:p>
    <w:p w:rsidR="00293705" w:rsidRPr="00090C75" w:rsidRDefault="00293705" w:rsidP="00A27912">
      <w:pPr>
        <w:tabs>
          <w:tab w:val="left" w:pos="1260"/>
        </w:tabs>
        <w:spacing w:before="34" w:after="0" w:line="240" w:lineRule="auto"/>
        <w:ind w:left="936" w:right="-20" w:hanging="360"/>
        <w:rPr>
          <w:rFonts w:ascii="Arial" w:hAnsi="Arial" w:cs="Arial"/>
          <w:sz w:val="20"/>
          <w:szCs w:val="20"/>
          <w:lang w:val="es-ES"/>
        </w:rPr>
      </w:pPr>
      <w:r w:rsidRPr="00090C75">
        <w:rPr>
          <w:rFonts w:ascii="Arial" w:hAnsi="Arial" w:cs="Arial"/>
          <w:sz w:val="20"/>
          <w:szCs w:val="20"/>
          <w:lang w:val="es-ES"/>
        </w:rPr>
        <w:t>B.</w:t>
      </w:r>
      <w:r w:rsidRPr="00090C75">
        <w:rPr>
          <w:rFonts w:ascii="Arial" w:hAnsi="Arial" w:cs="Arial"/>
          <w:sz w:val="20"/>
          <w:szCs w:val="20"/>
          <w:lang w:val="es-ES"/>
        </w:rPr>
        <w:tab/>
      </w:r>
      <w:del w:id="42" w:author="Arranz Lopez, Pedro Gabriel" w:date="2013-08-14T11:37:00Z">
        <w:r w:rsidRPr="00090C75" w:rsidDel="00793B37">
          <w:rPr>
            <w:rFonts w:ascii="Arial" w:hAnsi="Arial" w:cs="Arial"/>
            <w:sz w:val="20"/>
            <w:szCs w:val="20"/>
            <w:lang w:val="es-ES"/>
          </w:rPr>
          <w:delText xml:space="preserve">Conmutadores </w:delText>
        </w:r>
      </w:del>
      <w:ins w:id="43" w:author="Arranz Lopez, Pedro Gabriel" w:date="2013-08-14T11:37:00Z">
        <w:r w:rsidR="00793B37">
          <w:rPr>
            <w:rFonts w:ascii="Arial" w:hAnsi="Arial" w:cs="Arial"/>
            <w:sz w:val="20"/>
            <w:szCs w:val="20"/>
            <w:lang w:val="es-ES"/>
          </w:rPr>
          <w:t>Matrices</w:t>
        </w:r>
        <w:r w:rsidR="00793B37" w:rsidRPr="00090C75">
          <w:rPr>
            <w:rFonts w:ascii="Arial" w:hAnsi="Arial" w:cs="Arial"/>
            <w:sz w:val="20"/>
            <w:szCs w:val="20"/>
            <w:lang w:val="es-ES"/>
          </w:rPr>
          <w:t xml:space="preserve"> </w:t>
        </w:r>
      </w:ins>
      <w:r w:rsidRPr="00090C75">
        <w:rPr>
          <w:rFonts w:ascii="Arial" w:hAnsi="Arial" w:cs="Arial"/>
          <w:sz w:val="20"/>
          <w:szCs w:val="20"/>
          <w:lang w:val="es-ES"/>
        </w:rPr>
        <w:t xml:space="preserve">de vídeo </w:t>
      </w:r>
      <w:del w:id="44" w:author="Arranz Lopez, Pedro Gabriel" w:date="2013-08-14T11:37:00Z">
        <w:r w:rsidRPr="00090C75" w:rsidDel="00793B37">
          <w:rPr>
            <w:rFonts w:ascii="Arial" w:hAnsi="Arial" w:cs="Arial"/>
            <w:sz w:val="20"/>
            <w:szCs w:val="20"/>
            <w:lang w:val="es-ES"/>
          </w:rPr>
          <w:delText>analógicos</w:delText>
        </w:r>
      </w:del>
      <w:ins w:id="45" w:author="Arranz Lopez, Pedro Gabriel" w:date="2013-08-14T11:37:00Z">
        <w:r w:rsidR="00793B37" w:rsidRPr="00090C75">
          <w:rPr>
            <w:rFonts w:ascii="Arial" w:hAnsi="Arial" w:cs="Arial"/>
            <w:sz w:val="20"/>
            <w:szCs w:val="20"/>
            <w:lang w:val="es-ES"/>
          </w:rPr>
          <w:t>analógic</w:t>
        </w:r>
        <w:r w:rsidR="00793B37">
          <w:rPr>
            <w:rFonts w:ascii="Arial" w:hAnsi="Arial" w:cs="Arial"/>
            <w:sz w:val="20"/>
            <w:szCs w:val="20"/>
            <w:lang w:val="es-ES"/>
          </w:rPr>
          <w:t>a</w:t>
        </w:r>
        <w:r w:rsidR="00793B37" w:rsidRPr="00090C75">
          <w:rPr>
            <w:rFonts w:ascii="Arial" w:hAnsi="Arial" w:cs="Arial"/>
            <w:sz w:val="20"/>
            <w:szCs w:val="20"/>
            <w:lang w:val="es-ES"/>
          </w:rPr>
          <w:t>s</w:t>
        </w:r>
      </w:ins>
      <w:r w:rsidRPr="00090C75">
        <w:rPr>
          <w:rFonts w:ascii="Arial" w:hAnsi="Arial" w:cs="Arial"/>
          <w:sz w:val="20"/>
          <w:szCs w:val="20"/>
          <w:lang w:val="es-ES"/>
        </w:rPr>
        <w:t xml:space="preserve">: VMS será compatible con la integración de </w:t>
      </w:r>
      <w:del w:id="46" w:author="Arranz Lopez, Pedro Gabriel" w:date="2013-08-14T11:37:00Z">
        <w:r w:rsidRPr="00090C75" w:rsidDel="00793B37">
          <w:rPr>
            <w:rFonts w:ascii="Arial" w:hAnsi="Arial" w:cs="Arial"/>
            <w:sz w:val="20"/>
            <w:szCs w:val="20"/>
            <w:lang w:val="es-ES"/>
          </w:rPr>
          <w:delText>conmutadores de</w:delText>
        </w:r>
        <w:r w:rsidDel="00793B37">
          <w:rPr>
            <w:rFonts w:ascii="Arial" w:hAnsi="Arial" w:cs="Arial"/>
            <w:sz w:val="20"/>
            <w:szCs w:val="20"/>
            <w:lang w:val="es-ES"/>
          </w:rPr>
          <w:delText> </w:delText>
        </w:r>
      </w:del>
      <w:r w:rsidRPr="00090C75">
        <w:rPr>
          <w:rFonts w:ascii="Arial" w:hAnsi="Arial" w:cs="Arial"/>
          <w:sz w:val="20"/>
          <w:szCs w:val="20"/>
          <w:lang w:val="es-ES"/>
        </w:rPr>
        <w:t>matri</w:t>
      </w:r>
      <w:ins w:id="47" w:author="Arranz Lopez, Pedro Gabriel" w:date="2013-08-14T11:37:00Z">
        <w:r w:rsidR="00793B37">
          <w:rPr>
            <w:rFonts w:ascii="Arial" w:hAnsi="Arial" w:cs="Arial"/>
            <w:sz w:val="20"/>
            <w:szCs w:val="20"/>
            <w:lang w:val="es-ES"/>
          </w:rPr>
          <w:t>ces</w:t>
        </w:r>
      </w:ins>
      <w:del w:id="48" w:author="Arranz Lopez, Pedro Gabriel" w:date="2013-08-14T11:37:00Z">
        <w:r w:rsidRPr="00090C75" w:rsidDel="00793B37">
          <w:rPr>
            <w:rFonts w:ascii="Arial" w:hAnsi="Arial" w:cs="Arial"/>
            <w:sz w:val="20"/>
            <w:szCs w:val="20"/>
            <w:lang w:val="es-ES"/>
          </w:rPr>
          <w:delText>z</w:delText>
        </w:r>
      </w:del>
      <w:r w:rsidRPr="00090C75">
        <w:rPr>
          <w:rFonts w:ascii="Arial" w:hAnsi="Arial" w:cs="Arial"/>
          <w:sz w:val="20"/>
          <w:szCs w:val="20"/>
          <w:lang w:val="es-ES"/>
        </w:rPr>
        <w:t>, como las referencias</w:t>
      </w:r>
      <w:r>
        <w:rPr>
          <w:rFonts w:ascii="Arial" w:hAnsi="Arial" w:cs="Arial"/>
          <w:sz w:val="20"/>
          <w:szCs w:val="20"/>
          <w:lang w:val="es-ES"/>
        </w:rPr>
        <w:t xml:space="preserve"> </w:t>
      </w:r>
      <w:r w:rsidRPr="00090C75">
        <w:rPr>
          <w:rFonts w:ascii="Arial" w:hAnsi="Arial" w:cs="Arial"/>
          <w:sz w:val="20"/>
          <w:szCs w:val="20"/>
          <w:lang w:val="es-ES"/>
        </w:rPr>
        <w:t>de la cámara, los cambios de monitor, los comandos de vídeo y</w:t>
      </w:r>
      <w:r>
        <w:rPr>
          <w:rFonts w:ascii="Arial" w:hAnsi="Arial" w:cs="Arial"/>
          <w:sz w:val="20"/>
          <w:szCs w:val="20"/>
          <w:lang w:val="es-ES"/>
        </w:rPr>
        <w:t> </w:t>
      </w:r>
      <w:r w:rsidRPr="00090C75">
        <w:rPr>
          <w:rFonts w:ascii="Arial" w:hAnsi="Arial" w:cs="Arial"/>
          <w:sz w:val="20"/>
          <w:szCs w:val="20"/>
          <w:lang w:val="es-ES"/>
        </w:rPr>
        <w:t>PTZ. El subsistema de vídeo será el dispositivo controlador de videocámaras, monitores y VCR, y asociará las entradas de las cámaras a las salidas de los monitores. El sistema permitirá a los usuarios programar monitores de vídeo y videocámaras de modo que ejecuten comandos si</w:t>
      </w:r>
      <w:r>
        <w:rPr>
          <w:rFonts w:ascii="Arial" w:hAnsi="Arial" w:cs="Arial"/>
          <w:sz w:val="20"/>
          <w:szCs w:val="20"/>
          <w:lang w:val="es-ES"/>
        </w:rPr>
        <w:t> </w:t>
      </w:r>
      <w:r w:rsidRPr="00090C75">
        <w:rPr>
          <w:rFonts w:ascii="Arial" w:hAnsi="Arial" w:cs="Arial"/>
          <w:sz w:val="20"/>
          <w:szCs w:val="20"/>
          <w:lang w:val="es-ES"/>
        </w:rPr>
        <w:t>se reconoce una alarma o si se da cualquier otra condición en el sistema. Es preciso que el usuario pueda añadir, modificar, eliminar y particionar los subsistemas de vídeo. El sistema será compatible con los siguientes conmutadores de vídeo:</w:t>
      </w:r>
    </w:p>
    <w:p w:rsidR="00293705" w:rsidRPr="00090C75" w:rsidRDefault="00293705">
      <w:pPr>
        <w:spacing w:before="10" w:after="0" w:line="190" w:lineRule="exact"/>
        <w:rPr>
          <w:sz w:val="19"/>
          <w:szCs w:val="19"/>
          <w:lang w:val="es-ES"/>
        </w:rPr>
      </w:pPr>
    </w:p>
    <w:p w:rsidR="00293705" w:rsidRPr="00402B09" w:rsidRDefault="00293705" w:rsidP="007674C6">
      <w:pPr>
        <w:tabs>
          <w:tab w:val="left" w:pos="1260"/>
        </w:tabs>
        <w:spacing w:after="0" w:line="240" w:lineRule="auto"/>
        <w:ind w:left="936" w:right="-20" w:hanging="36"/>
        <w:rPr>
          <w:rFonts w:ascii="Arial" w:hAnsi="Arial" w:cs="Arial"/>
          <w:sz w:val="20"/>
          <w:szCs w:val="20"/>
          <w:lang w:val="nl-NL"/>
        </w:rPr>
      </w:pPr>
      <w:r w:rsidRPr="00402B09">
        <w:rPr>
          <w:rFonts w:ascii="Arial" w:hAnsi="Arial" w:cs="Arial"/>
          <w:sz w:val="20"/>
          <w:szCs w:val="20"/>
          <w:lang w:val="nl-NL"/>
        </w:rPr>
        <w:t>1.</w:t>
      </w:r>
      <w:r w:rsidRPr="00402B09">
        <w:rPr>
          <w:rFonts w:ascii="Arial" w:hAnsi="Arial" w:cs="Arial"/>
          <w:sz w:val="20"/>
          <w:szCs w:val="20"/>
          <w:lang w:val="nl-NL"/>
        </w:rPr>
        <w:tab/>
        <w:t>Serie VideoBloX de Honeywell,</w:t>
      </w:r>
    </w:p>
    <w:p w:rsidR="00293705" w:rsidRPr="00402B09" w:rsidRDefault="00293705" w:rsidP="00FA4A1B">
      <w:pPr>
        <w:spacing w:before="5" w:after="0" w:line="240" w:lineRule="exact"/>
        <w:ind w:left="936" w:hanging="360"/>
        <w:rPr>
          <w:sz w:val="24"/>
          <w:szCs w:val="24"/>
          <w:lang w:val="nl-NL"/>
        </w:rPr>
      </w:pPr>
    </w:p>
    <w:p w:rsidR="00293705" w:rsidRPr="00402B09" w:rsidRDefault="00293705" w:rsidP="007674C6">
      <w:pPr>
        <w:tabs>
          <w:tab w:val="left" w:pos="1260"/>
        </w:tabs>
        <w:spacing w:after="0" w:line="240" w:lineRule="auto"/>
        <w:ind w:left="936" w:right="-20" w:hanging="36"/>
        <w:rPr>
          <w:rFonts w:ascii="Arial" w:hAnsi="Arial" w:cs="Arial"/>
          <w:sz w:val="20"/>
          <w:szCs w:val="20"/>
          <w:lang w:val="nl-NL"/>
        </w:rPr>
      </w:pPr>
      <w:r w:rsidRPr="00402B09">
        <w:rPr>
          <w:rFonts w:ascii="Arial" w:hAnsi="Arial" w:cs="Arial"/>
          <w:sz w:val="20"/>
          <w:szCs w:val="20"/>
          <w:lang w:val="nl-NL"/>
        </w:rPr>
        <w:t>2.</w:t>
      </w:r>
      <w:r w:rsidRPr="00402B09">
        <w:rPr>
          <w:rFonts w:ascii="Arial" w:hAnsi="Arial" w:cs="Arial"/>
          <w:sz w:val="20"/>
          <w:szCs w:val="20"/>
          <w:lang w:val="nl-NL"/>
        </w:rPr>
        <w:tab/>
        <w:t>Ultrak MAXPRO-1000,</w:t>
      </w:r>
    </w:p>
    <w:p w:rsidR="00293705" w:rsidRPr="00402B09" w:rsidRDefault="00293705" w:rsidP="00FA4A1B">
      <w:pPr>
        <w:spacing w:before="5" w:after="0" w:line="240" w:lineRule="exact"/>
        <w:ind w:left="936" w:hanging="360"/>
        <w:rPr>
          <w:sz w:val="24"/>
          <w:szCs w:val="24"/>
          <w:lang w:val="nl-NL"/>
        </w:rPr>
      </w:pPr>
    </w:p>
    <w:p w:rsidR="00293705" w:rsidRPr="00090C75" w:rsidRDefault="00293705" w:rsidP="007674C6">
      <w:pPr>
        <w:tabs>
          <w:tab w:val="left" w:pos="1260"/>
        </w:tabs>
        <w:spacing w:after="0" w:line="240" w:lineRule="auto"/>
        <w:ind w:left="936" w:right="-20" w:hanging="36"/>
        <w:rPr>
          <w:rFonts w:ascii="Arial" w:hAnsi="Arial" w:cs="Arial"/>
          <w:sz w:val="20"/>
          <w:szCs w:val="20"/>
          <w:lang w:val="es-ES"/>
        </w:rPr>
      </w:pPr>
      <w:r w:rsidRPr="00090C75">
        <w:rPr>
          <w:rFonts w:ascii="Arial" w:hAnsi="Arial" w:cs="Arial"/>
          <w:sz w:val="20"/>
          <w:szCs w:val="20"/>
          <w:lang w:val="es-ES"/>
        </w:rPr>
        <w:t>3.</w:t>
      </w:r>
      <w:r w:rsidRPr="00090C75">
        <w:rPr>
          <w:rFonts w:ascii="Arial" w:hAnsi="Arial" w:cs="Arial"/>
          <w:sz w:val="20"/>
          <w:szCs w:val="20"/>
          <w:lang w:val="es-ES"/>
        </w:rPr>
        <w:tab/>
        <w:t>Serie 9600 de Pelco,</w:t>
      </w:r>
    </w:p>
    <w:p w:rsidR="00293705" w:rsidRPr="00090C75" w:rsidRDefault="00293705" w:rsidP="00FA4A1B">
      <w:pPr>
        <w:spacing w:before="8" w:after="0" w:line="240" w:lineRule="exact"/>
        <w:ind w:left="936" w:hanging="360"/>
        <w:rPr>
          <w:sz w:val="24"/>
          <w:szCs w:val="24"/>
          <w:lang w:val="es-ES"/>
        </w:rPr>
      </w:pPr>
    </w:p>
    <w:p w:rsidR="00293705" w:rsidRPr="00090C75" w:rsidRDefault="00293705" w:rsidP="007674C6">
      <w:pPr>
        <w:tabs>
          <w:tab w:val="left" w:pos="1260"/>
        </w:tabs>
        <w:spacing w:after="0" w:line="240" w:lineRule="auto"/>
        <w:ind w:left="936" w:right="-20" w:hanging="36"/>
        <w:rPr>
          <w:rFonts w:ascii="Arial" w:hAnsi="Arial" w:cs="Arial"/>
          <w:sz w:val="20"/>
          <w:szCs w:val="20"/>
          <w:lang w:val="es-ES"/>
        </w:rPr>
      </w:pPr>
      <w:r w:rsidRPr="00090C75">
        <w:rPr>
          <w:rFonts w:ascii="Arial" w:hAnsi="Arial" w:cs="Arial"/>
          <w:sz w:val="20"/>
          <w:szCs w:val="20"/>
          <w:lang w:val="es-ES"/>
        </w:rPr>
        <w:t>4.</w:t>
      </w:r>
      <w:r w:rsidRPr="00090C75">
        <w:rPr>
          <w:rFonts w:ascii="Arial" w:hAnsi="Arial" w:cs="Arial"/>
          <w:sz w:val="20"/>
          <w:szCs w:val="20"/>
          <w:lang w:val="es-ES"/>
        </w:rPr>
        <w:tab/>
        <w:t>American Dynamics,</w:t>
      </w:r>
    </w:p>
    <w:p w:rsidR="00293705" w:rsidRPr="00090C75" w:rsidRDefault="00293705" w:rsidP="00FA4A1B">
      <w:pPr>
        <w:spacing w:before="5" w:after="0" w:line="240" w:lineRule="exact"/>
        <w:ind w:left="936" w:hanging="360"/>
        <w:rPr>
          <w:sz w:val="24"/>
          <w:szCs w:val="24"/>
          <w:lang w:val="es-ES"/>
        </w:rPr>
      </w:pPr>
    </w:p>
    <w:p w:rsidR="00293705" w:rsidRPr="00090C75" w:rsidRDefault="00293705" w:rsidP="007674C6">
      <w:pPr>
        <w:tabs>
          <w:tab w:val="left" w:pos="1260"/>
        </w:tabs>
        <w:spacing w:after="0" w:line="240" w:lineRule="auto"/>
        <w:ind w:left="936" w:right="-20" w:hanging="36"/>
        <w:rPr>
          <w:rFonts w:ascii="Arial" w:hAnsi="Arial" w:cs="Arial"/>
          <w:sz w:val="20"/>
          <w:szCs w:val="20"/>
          <w:lang w:val="es-ES"/>
        </w:rPr>
      </w:pPr>
      <w:r w:rsidRPr="00090C75">
        <w:rPr>
          <w:rFonts w:ascii="Arial" w:hAnsi="Arial" w:cs="Arial"/>
          <w:sz w:val="20"/>
          <w:szCs w:val="20"/>
          <w:lang w:val="es-ES"/>
        </w:rPr>
        <w:t>5.</w:t>
      </w:r>
      <w:r w:rsidRPr="00090C75">
        <w:rPr>
          <w:rFonts w:ascii="Arial" w:hAnsi="Arial" w:cs="Arial"/>
          <w:sz w:val="20"/>
          <w:szCs w:val="20"/>
          <w:lang w:val="es-ES"/>
        </w:rPr>
        <w:tab/>
        <w:t>Vicon</w:t>
      </w:r>
      <w:del w:id="49" w:author="Arranz Lopez, Pedro Gabriel" w:date="2013-08-14T11:38:00Z">
        <w:r w:rsidRPr="00090C75" w:rsidDel="00793B37">
          <w:rPr>
            <w:rFonts w:ascii="Arial" w:hAnsi="Arial" w:cs="Arial"/>
            <w:sz w:val="20"/>
            <w:szCs w:val="20"/>
            <w:lang w:val="es-ES"/>
          </w:rPr>
          <w:delText xml:space="preserve"> y</w:delText>
        </w:r>
      </w:del>
    </w:p>
    <w:p w:rsidR="00293705" w:rsidRPr="00090C75" w:rsidRDefault="00293705" w:rsidP="00FA4A1B">
      <w:pPr>
        <w:spacing w:before="5" w:after="0" w:line="240" w:lineRule="exact"/>
        <w:ind w:left="936" w:hanging="360"/>
        <w:rPr>
          <w:sz w:val="24"/>
          <w:szCs w:val="24"/>
          <w:lang w:val="es-ES"/>
        </w:rPr>
      </w:pPr>
    </w:p>
    <w:p w:rsidR="00293705" w:rsidRPr="00090C75" w:rsidRDefault="00293705" w:rsidP="007674C6">
      <w:pPr>
        <w:tabs>
          <w:tab w:val="left" w:pos="1260"/>
        </w:tabs>
        <w:spacing w:after="0" w:line="240" w:lineRule="auto"/>
        <w:ind w:left="936" w:right="-20" w:hanging="36"/>
        <w:rPr>
          <w:rFonts w:ascii="Arial" w:hAnsi="Arial" w:cs="Arial"/>
          <w:sz w:val="20"/>
          <w:szCs w:val="20"/>
          <w:lang w:val="es-ES"/>
        </w:rPr>
      </w:pPr>
      <w:r w:rsidRPr="00090C75">
        <w:rPr>
          <w:rFonts w:ascii="Arial" w:hAnsi="Arial" w:cs="Arial"/>
          <w:sz w:val="20"/>
          <w:szCs w:val="20"/>
          <w:lang w:val="es-ES"/>
        </w:rPr>
        <w:t>6.</w:t>
      </w:r>
      <w:r w:rsidRPr="00090C75">
        <w:rPr>
          <w:rFonts w:ascii="Arial" w:hAnsi="Arial" w:cs="Arial"/>
          <w:sz w:val="20"/>
          <w:szCs w:val="20"/>
          <w:lang w:val="es-ES"/>
        </w:rPr>
        <w:tab/>
        <w:t>Burle.</w:t>
      </w:r>
    </w:p>
    <w:p w:rsidR="00293705" w:rsidRPr="00090C75" w:rsidRDefault="00293705">
      <w:pPr>
        <w:spacing w:before="3" w:after="0" w:line="120" w:lineRule="exact"/>
        <w:rPr>
          <w:sz w:val="12"/>
          <w:szCs w:val="12"/>
          <w:lang w:val="es-ES"/>
        </w:rPr>
      </w:pPr>
    </w:p>
    <w:p w:rsidR="00293705" w:rsidRPr="00090C75" w:rsidRDefault="00293705">
      <w:pPr>
        <w:spacing w:after="0" w:line="200" w:lineRule="exact"/>
        <w:rPr>
          <w:sz w:val="20"/>
          <w:szCs w:val="20"/>
          <w:lang w:val="es-ES"/>
        </w:rPr>
      </w:pPr>
    </w:p>
    <w:p w:rsidR="00293705" w:rsidRPr="00090C75" w:rsidRDefault="00293705">
      <w:pPr>
        <w:spacing w:after="0" w:line="200" w:lineRule="exact"/>
        <w:rPr>
          <w:sz w:val="20"/>
          <w:szCs w:val="20"/>
          <w:lang w:val="es-ES"/>
        </w:rPr>
      </w:pPr>
    </w:p>
    <w:p w:rsidR="00293705" w:rsidRPr="00090C75" w:rsidRDefault="00293705">
      <w:pPr>
        <w:spacing w:after="0" w:line="200" w:lineRule="exact"/>
        <w:rPr>
          <w:sz w:val="20"/>
          <w:szCs w:val="20"/>
          <w:lang w:val="es-ES"/>
        </w:rPr>
      </w:pPr>
    </w:p>
    <w:p w:rsidR="00293705" w:rsidRPr="00090C75" w:rsidRDefault="00293705" w:rsidP="00FA4A1B">
      <w:pPr>
        <w:tabs>
          <w:tab w:val="left" w:pos="1260"/>
        </w:tabs>
        <w:spacing w:after="0" w:line="240" w:lineRule="auto"/>
        <w:ind w:left="936" w:right="-20" w:hanging="360"/>
        <w:rPr>
          <w:rFonts w:ascii="Arial" w:hAnsi="Arial" w:cs="Arial"/>
          <w:sz w:val="20"/>
          <w:szCs w:val="20"/>
          <w:lang w:val="es-ES"/>
        </w:rPr>
      </w:pPr>
      <w:r w:rsidRPr="00090C75">
        <w:rPr>
          <w:rFonts w:ascii="Arial" w:hAnsi="Arial" w:cs="Arial"/>
          <w:sz w:val="20"/>
          <w:szCs w:val="20"/>
          <w:lang w:val="es-ES"/>
        </w:rPr>
        <w:t>C.</w:t>
      </w:r>
      <w:r w:rsidRPr="00090C75">
        <w:rPr>
          <w:rFonts w:ascii="Arial" w:hAnsi="Arial" w:cs="Arial"/>
          <w:sz w:val="20"/>
          <w:szCs w:val="20"/>
          <w:lang w:val="es-ES"/>
        </w:rPr>
        <w:tab/>
        <w:t>Análisis de vídeo:</w:t>
      </w:r>
    </w:p>
    <w:p w:rsidR="00293705" w:rsidRPr="00090C75" w:rsidRDefault="00293705" w:rsidP="00FA4A1B">
      <w:pPr>
        <w:spacing w:before="5" w:after="0" w:line="240" w:lineRule="exact"/>
        <w:ind w:left="936" w:hanging="360"/>
        <w:rPr>
          <w:sz w:val="24"/>
          <w:szCs w:val="24"/>
          <w:lang w:val="es-ES"/>
        </w:rPr>
      </w:pPr>
    </w:p>
    <w:p w:rsidR="00293705" w:rsidRPr="00090C75" w:rsidRDefault="00293705" w:rsidP="007674C6">
      <w:pPr>
        <w:tabs>
          <w:tab w:val="left" w:pos="1260"/>
        </w:tabs>
        <w:spacing w:after="0" w:line="240" w:lineRule="auto"/>
        <w:ind w:left="936" w:right="-20" w:hanging="36"/>
        <w:rPr>
          <w:rFonts w:ascii="Arial" w:hAnsi="Arial" w:cs="Arial"/>
          <w:sz w:val="20"/>
          <w:szCs w:val="20"/>
          <w:lang w:val="es-ES"/>
        </w:rPr>
      </w:pPr>
      <w:r w:rsidRPr="00090C75">
        <w:rPr>
          <w:rFonts w:ascii="Arial" w:hAnsi="Arial" w:cs="Arial"/>
          <w:sz w:val="20"/>
          <w:szCs w:val="20"/>
          <w:lang w:val="es-ES"/>
        </w:rPr>
        <w:t>1.</w:t>
      </w:r>
      <w:r w:rsidRPr="00090C75">
        <w:rPr>
          <w:rFonts w:ascii="Arial" w:hAnsi="Arial" w:cs="Arial"/>
          <w:sz w:val="20"/>
          <w:szCs w:val="20"/>
          <w:lang w:val="es-ES"/>
        </w:rPr>
        <w:tab/>
        <w:t>Active Alert de Honeywell.</w:t>
      </w:r>
    </w:p>
    <w:p w:rsidR="00293705" w:rsidRPr="00090C75" w:rsidRDefault="00293705">
      <w:pPr>
        <w:spacing w:before="1" w:after="0" w:line="120" w:lineRule="exact"/>
        <w:rPr>
          <w:sz w:val="12"/>
          <w:szCs w:val="12"/>
          <w:lang w:val="es-ES"/>
        </w:rPr>
      </w:pPr>
    </w:p>
    <w:p w:rsidR="00293705" w:rsidRPr="00090C75" w:rsidRDefault="00293705">
      <w:pPr>
        <w:spacing w:after="0" w:line="200" w:lineRule="exact"/>
        <w:rPr>
          <w:sz w:val="20"/>
          <w:szCs w:val="20"/>
          <w:lang w:val="es-ES"/>
        </w:rPr>
      </w:pPr>
    </w:p>
    <w:p w:rsidR="00293705" w:rsidRPr="00090C75" w:rsidRDefault="00293705">
      <w:pPr>
        <w:spacing w:after="0" w:line="200" w:lineRule="exact"/>
        <w:rPr>
          <w:sz w:val="20"/>
          <w:szCs w:val="20"/>
          <w:lang w:val="es-ES"/>
        </w:rPr>
      </w:pPr>
    </w:p>
    <w:p w:rsidR="00293705" w:rsidRPr="00090C75" w:rsidRDefault="00293705">
      <w:pPr>
        <w:spacing w:after="0" w:line="200" w:lineRule="exact"/>
        <w:rPr>
          <w:sz w:val="20"/>
          <w:szCs w:val="20"/>
          <w:lang w:val="es-ES"/>
        </w:rPr>
      </w:pPr>
    </w:p>
    <w:p w:rsidR="00293705" w:rsidRPr="00090C75" w:rsidRDefault="00293705" w:rsidP="009C7B18">
      <w:pPr>
        <w:tabs>
          <w:tab w:val="left" w:pos="1260"/>
        </w:tabs>
        <w:spacing w:after="0" w:line="240" w:lineRule="auto"/>
        <w:ind w:left="936" w:right="-20" w:hanging="360"/>
        <w:rPr>
          <w:rFonts w:ascii="Arial" w:hAnsi="Arial" w:cs="Arial"/>
          <w:sz w:val="20"/>
          <w:szCs w:val="20"/>
          <w:lang w:val="es-ES"/>
        </w:rPr>
      </w:pPr>
      <w:r w:rsidRPr="00090C75">
        <w:rPr>
          <w:rFonts w:ascii="Arial" w:hAnsi="Arial" w:cs="Arial"/>
          <w:sz w:val="20"/>
          <w:szCs w:val="20"/>
          <w:lang w:val="es-ES"/>
        </w:rPr>
        <w:t>D.</w:t>
      </w:r>
      <w:r w:rsidRPr="00090C75">
        <w:rPr>
          <w:rFonts w:ascii="Arial" w:hAnsi="Arial" w:cs="Arial"/>
          <w:sz w:val="20"/>
          <w:szCs w:val="20"/>
          <w:lang w:val="es-ES"/>
        </w:rPr>
        <w:tab/>
        <w:t>Utilidad de gestión de datos:</w:t>
      </w:r>
    </w:p>
    <w:p w:rsidR="00293705" w:rsidRPr="00090C75" w:rsidRDefault="00293705" w:rsidP="009C7B18">
      <w:pPr>
        <w:spacing w:before="8" w:after="0" w:line="240" w:lineRule="exact"/>
        <w:ind w:left="936" w:hanging="360"/>
        <w:rPr>
          <w:sz w:val="24"/>
          <w:szCs w:val="24"/>
          <w:lang w:val="es-ES"/>
        </w:rPr>
      </w:pPr>
    </w:p>
    <w:p w:rsidR="00293705" w:rsidRPr="00402B09" w:rsidRDefault="00293705" w:rsidP="007674C6">
      <w:pPr>
        <w:tabs>
          <w:tab w:val="left" w:pos="1260"/>
          <w:tab w:val="left" w:pos="1840"/>
        </w:tabs>
        <w:spacing w:after="0" w:line="240" w:lineRule="auto"/>
        <w:ind w:left="936" w:right="-20" w:hanging="36"/>
        <w:rPr>
          <w:rFonts w:ascii="Arial" w:hAnsi="Arial" w:cs="Arial"/>
          <w:sz w:val="20"/>
          <w:szCs w:val="20"/>
        </w:rPr>
      </w:pPr>
      <w:r w:rsidRPr="00402B09">
        <w:rPr>
          <w:rFonts w:ascii="Arial" w:hAnsi="Arial" w:cs="Arial"/>
          <w:sz w:val="20"/>
          <w:szCs w:val="20"/>
        </w:rPr>
        <w:t>1.</w:t>
      </w:r>
      <w:r w:rsidRPr="00402B09">
        <w:rPr>
          <w:rFonts w:ascii="Arial" w:hAnsi="Arial" w:cs="Arial"/>
          <w:sz w:val="20"/>
          <w:szCs w:val="20"/>
        </w:rPr>
        <w:tab/>
        <w:t>Integrated Data Manager de Honeywell.</w:t>
      </w:r>
    </w:p>
    <w:p w:rsidR="00293705" w:rsidRPr="00402B09" w:rsidRDefault="00293705" w:rsidP="009C7B18">
      <w:pPr>
        <w:spacing w:before="1" w:after="0" w:line="120" w:lineRule="exact"/>
        <w:ind w:left="936" w:hanging="360"/>
        <w:rPr>
          <w:sz w:val="12"/>
          <w:szCs w:val="12"/>
        </w:rPr>
      </w:pPr>
    </w:p>
    <w:p w:rsidR="00293705" w:rsidRPr="00402B09" w:rsidRDefault="00293705" w:rsidP="00920AC2">
      <w:pPr>
        <w:spacing w:after="0" w:line="200" w:lineRule="exact"/>
        <w:ind w:left="936" w:hanging="360"/>
        <w:rPr>
          <w:sz w:val="20"/>
          <w:szCs w:val="20"/>
        </w:rPr>
      </w:pPr>
    </w:p>
    <w:p w:rsidR="00293705" w:rsidRPr="00402B09" w:rsidRDefault="00293705" w:rsidP="009C7B18">
      <w:pPr>
        <w:spacing w:after="0" w:line="200" w:lineRule="exact"/>
        <w:ind w:left="936" w:hanging="360"/>
        <w:rPr>
          <w:sz w:val="20"/>
          <w:szCs w:val="20"/>
        </w:rPr>
      </w:pPr>
    </w:p>
    <w:p w:rsidR="00293705" w:rsidRPr="00402B09" w:rsidRDefault="00293705">
      <w:pPr>
        <w:spacing w:after="0" w:line="200" w:lineRule="exact"/>
        <w:rPr>
          <w:sz w:val="20"/>
          <w:szCs w:val="20"/>
        </w:rPr>
      </w:pPr>
    </w:p>
    <w:p w:rsidR="00293705" w:rsidRPr="00B33BBD" w:rsidRDefault="00D816FF" w:rsidP="009C7B18">
      <w:pPr>
        <w:tabs>
          <w:tab w:val="left" w:pos="990"/>
          <w:tab w:val="left" w:pos="1260"/>
        </w:tabs>
        <w:spacing w:after="0" w:line="240" w:lineRule="auto"/>
        <w:ind w:left="936" w:hanging="360"/>
        <w:rPr>
          <w:rFonts w:ascii="Arial" w:hAnsi="Arial" w:cs="Arial"/>
          <w:sz w:val="20"/>
          <w:szCs w:val="20"/>
          <w:lang w:val="es-ES"/>
          <w:rPrChange w:id="50" w:author="Arranz Lopez, Pedro Gabriel" w:date="2013-08-12T11:43:00Z">
            <w:rPr>
              <w:rFonts w:ascii="Arial" w:hAnsi="Arial" w:cs="Arial"/>
              <w:sz w:val="20"/>
              <w:szCs w:val="20"/>
            </w:rPr>
          </w:rPrChange>
        </w:rPr>
      </w:pPr>
      <w:r w:rsidRPr="00D816FF">
        <w:rPr>
          <w:rFonts w:ascii="Arial" w:hAnsi="Arial" w:cs="Arial"/>
          <w:sz w:val="20"/>
          <w:szCs w:val="20"/>
          <w:lang w:val="es-ES"/>
          <w:rPrChange w:id="51" w:author="Arranz Lopez, Pedro Gabriel" w:date="2013-08-12T11:43:00Z">
            <w:rPr>
              <w:rFonts w:ascii="Arial" w:hAnsi="Arial" w:cs="Arial"/>
              <w:sz w:val="20"/>
              <w:szCs w:val="20"/>
            </w:rPr>
          </w:rPrChange>
        </w:rPr>
        <w:t>E.</w:t>
      </w:r>
      <w:r w:rsidRPr="00D816FF">
        <w:rPr>
          <w:rFonts w:ascii="Arial" w:hAnsi="Arial" w:cs="Arial"/>
          <w:sz w:val="20"/>
          <w:szCs w:val="20"/>
          <w:lang w:val="es-ES"/>
          <w:rPrChange w:id="52" w:author="Arranz Lopez, Pedro Gabriel" w:date="2013-08-12T11:43:00Z">
            <w:rPr>
              <w:rFonts w:ascii="Arial" w:hAnsi="Arial" w:cs="Arial"/>
              <w:sz w:val="20"/>
              <w:szCs w:val="20"/>
            </w:rPr>
          </w:rPrChange>
        </w:rPr>
        <w:tab/>
        <w:t>Teclados de control de vigilancia IP:</w:t>
      </w:r>
    </w:p>
    <w:p w:rsidR="00293705" w:rsidRPr="00B33BBD" w:rsidRDefault="00293705">
      <w:pPr>
        <w:spacing w:before="5" w:after="0" w:line="240" w:lineRule="exact"/>
        <w:rPr>
          <w:sz w:val="24"/>
          <w:szCs w:val="24"/>
          <w:lang w:val="es-ES"/>
          <w:rPrChange w:id="53" w:author="Arranz Lopez, Pedro Gabriel" w:date="2013-08-12T11:43:00Z">
            <w:rPr>
              <w:sz w:val="24"/>
              <w:szCs w:val="24"/>
            </w:rPr>
          </w:rPrChange>
        </w:rPr>
      </w:pPr>
    </w:p>
    <w:p w:rsidR="00293705" w:rsidRPr="00402B09" w:rsidRDefault="00293705" w:rsidP="007674C6">
      <w:pPr>
        <w:tabs>
          <w:tab w:val="left" w:pos="1260"/>
        </w:tabs>
        <w:spacing w:after="0" w:line="240" w:lineRule="auto"/>
        <w:ind w:left="936" w:right="-20" w:hanging="36"/>
        <w:rPr>
          <w:rFonts w:ascii="Arial" w:hAnsi="Arial" w:cs="Arial"/>
          <w:sz w:val="20"/>
          <w:szCs w:val="20"/>
        </w:rPr>
      </w:pPr>
      <w:r w:rsidRPr="00402B09">
        <w:rPr>
          <w:rFonts w:ascii="Arial" w:hAnsi="Arial" w:cs="Arial"/>
          <w:sz w:val="20"/>
          <w:szCs w:val="20"/>
        </w:rPr>
        <w:t>1.</w:t>
      </w:r>
      <w:r w:rsidRPr="00402B09">
        <w:rPr>
          <w:rFonts w:ascii="Arial" w:hAnsi="Arial" w:cs="Arial"/>
          <w:sz w:val="20"/>
          <w:szCs w:val="20"/>
        </w:rPr>
        <w:tab/>
        <w:t>HJK7000 UltraKey Plus de Honeywell,</w:t>
      </w:r>
    </w:p>
    <w:p w:rsidR="00293705" w:rsidRPr="00402B09" w:rsidRDefault="00293705" w:rsidP="007674C6">
      <w:pPr>
        <w:spacing w:before="8" w:after="0" w:line="240" w:lineRule="exact"/>
        <w:ind w:left="936" w:hanging="36"/>
        <w:rPr>
          <w:sz w:val="24"/>
          <w:szCs w:val="24"/>
        </w:rPr>
      </w:pPr>
    </w:p>
    <w:p w:rsidR="00293705" w:rsidRPr="00B33BBD" w:rsidRDefault="00D816FF" w:rsidP="007674C6">
      <w:pPr>
        <w:tabs>
          <w:tab w:val="left" w:pos="1260"/>
        </w:tabs>
        <w:spacing w:after="0" w:line="240" w:lineRule="auto"/>
        <w:ind w:left="936" w:right="-20" w:hanging="36"/>
        <w:rPr>
          <w:rFonts w:ascii="Arial" w:hAnsi="Arial" w:cs="Arial"/>
          <w:sz w:val="20"/>
          <w:szCs w:val="20"/>
          <w:lang w:val="es-ES"/>
          <w:rPrChange w:id="54" w:author="Arranz Lopez, Pedro Gabriel" w:date="2013-08-12T11:43:00Z">
            <w:rPr>
              <w:rFonts w:ascii="Arial" w:hAnsi="Arial" w:cs="Arial"/>
              <w:sz w:val="20"/>
              <w:szCs w:val="20"/>
            </w:rPr>
          </w:rPrChange>
        </w:rPr>
      </w:pPr>
      <w:r w:rsidRPr="00D816FF">
        <w:rPr>
          <w:rFonts w:ascii="Arial" w:hAnsi="Arial" w:cs="Arial"/>
          <w:sz w:val="20"/>
          <w:szCs w:val="20"/>
          <w:lang w:val="es-ES"/>
          <w:rPrChange w:id="55" w:author="Arranz Lopez, Pedro Gabriel" w:date="2013-08-12T11:43:00Z">
            <w:rPr>
              <w:rFonts w:ascii="Arial" w:hAnsi="Arial" w:cs="Arial"/>
              <w:sz w:val="20"/>
              <w:szCs w:val="20"/>
            </w:rPr>
          </w:rPrChange>
        </w:rPr>
        <w:t>2.</w:t>
      </w:r>
      <w:r w:rsidRPr="00D816FF">
        <w:rPr>
          <w:rFonts w:ascii="Arial" w:hAnsi="Arial" w:cs="Arial"/>
          <w:sz w:val="20"/>
          <w:szCs w:val="20"/>
          <w:lang w:val="es-ES"/>
          <w:rPrChange w:id="56" w:author="Arranz Lopez, Pedro Gabriel" w:date="2013-08-12T11:43:00Z">
            <w:rPr>
              <w:rFonts w:ascii="Arial" w:hAnsi="Arial" w:cs="Arial"/>
              <w:sz w:val="20"/>
              <w:szCs w:val="20"/>
            </w:rPr>
          </w:rPrChange>
        </w:rPr>
        <w:tab/>
        <w:t>HJC5000 UltraKey Lite de Honeywell</w:t>
      </w:r>
      <w:del w:id="57" w:author="Arranz Lopez, Pedro Gabriel" w:date="2013-08-14T11:38:00Z">
        <w:r w:rsidRPr="00D816FF">
          <w:rPr>
            <w:rFonts w:ascii="Arial" w:hAnsi="Arial" w:cs="Arial"/>
            <w:sz w:val="20"/>
            <w:szCs w:val="20"/>
            <w:lang w:val="es-ES"/>
            <w:rPrChange w:id="58" w:author="Arranz Lopez, Pedro Gabriel" w:date="2013-08-12T11:43:00Z">
              <w:rPr>
                <w:rFonts w:ascii="Arial" w:hAnsi="Arial" w:cs="Arial"/>
                <w:sz w:val="20"/>
                <w:szCs w:val="20"/>
              </w:rPr>
            </w:rPrChange>
          </w:rPr>
          <w:delText xml:space="preserve"> y</w:delText>
        </w:r>
      </w:del>
    </w:p>
    <w:p w:rsidR="00293705" w:rsidRPr="00B33BBD" w:rsidRDefault="00293705" w:rsidP="007674C6">
      <w:pPr>
        <w:spacing w:before="5" w:after="0" w:line="240" w:lineRule="exact"/>
        <w:ind w:left="936" w:hanging="36"/>
        <w:rPr>
          <w:sz w:val="24"/>
          <w:szCs w:val="24"/>
          <w:lang w:val="es-ES"/>
          <w:rPrChange w:id="59" w:author="Arranz Lopez, Pedro Gabriel" w:date="2013-08-12T11:43:00Z">
            <w:rPr>
              <w:sz w:val="24"/>
              <w:szCs w:val="24"/>
            </w:rPr>
          </w:rPrChange>
        </w:rPr>
      </w:pPr>
    </w:p>
    <w:p w:rsidR="00293705" w:rsidRPr="00B33BBD" w:rsidRDefault="00D816FF" w:rsidP="007674C6">
      <w:pPr>
        <w:tabs>
          <w:tab w:val="left" w:pos="1260"/>
        </w:tabs>
        <w:spacing w:after="0" w:line="240" w:lineRule="auto"/>
        <w:ind w:left="936" w:right="-20" w:hanging="36"/>
        <w:rPr>
          <w:rFonts w:ascii="Arial" w:hAnsi="Arial" w:cs="Arial"/>
          <w:sz w:val="20"/>
          <w:szCs w:val="20"/>
          <w:lang w:val="es-ES"/>
          <w:rPrChange w:id="60" w:author="Arranz Lopez, Pedro Gabriel" w:date="2013-08-12T11:43:00Z">
            <w:rPr>
              <w:rFonts w:ascii="Arial" w:hAnsi="Arial" w:cs="Arial"/>
              <w:sz w:val="20"/>
              <w:szCs w:val="20"/>
            </w:rPr>
          </w:rPrChange>
        </w:rPr>
      </w:pPr>
      <w:r w:rsidRPr="00D816FF">
        <w:rPr>
          <w:rFonts w:ascii="Arial" w:hAnsi="Arial" w:cs="Arial"/>
          <w:sz w:val="20"/>
          <w:szCs w:val="20"/>
          <w:lang w:val="es-ES"/>
          <w:rPrChange w:id="61" w:author="Arranz Lopez, Pedro Gabriel" w:date="2013-08-12T11:43:00Z">
            <w:rPr>
              <w:rFonts w:ascii="Arial" w:hAnsi="Arial" w:cs="Arial"/>
              <w:sz w:val="20"/>
              <w:szCs w:val="20"/>
            </w:rPr>
          </w:rPrChange>
        </w:rPr>
        <w:t>3.</w:t>
      </w:r>
      <w:r w:rsidRPr="00D816FF">
        <w:rPr>
          <w:rFonts w:ascii="Arial" w:hAnsi="Arial" w:cs="Arial"/>
          <w:sz w:val="20"/>
          <w:szCs w:val="20"/>
          <w:lang w:val="es-ES"/>
          <w:rPrChange w:id="62" w:author="Arranz Lopez, Pedro Gabriel" w:date="2013-08-12T11:43:00Z">
            <w:rPr>
              <w:rFonts w:ascii="Arial" w:hAnsi="Arial" w:cs="Arial"/>
              <w:sz w:val="20"/>
              <w:szCs w:val="20"/>
            </w:rPr>
          </w:rPrChange>
        </w:rPr>
        <w:tab/>
        <w:t>HEGSA002 UltraKey.</w:t>
      </w:r>
    </w:p>
    <w:p w:rsidR="00293705" w:rsidRPr="00B33BBD" w:rsidRDefault="00293705" w:rsidP="007674C6">
      <w:pPr>
        <w:spacing w:before="1" w:after="0" w:line="120" w:lineRule="exact"/>
        <w:ind w:left="936" w:hanging="36"/>
        <w:rPr>
          <w:sz w:val="12"/>
          <w:szCs w:val="12"/>
          <w:lang w:val="es-ES"/>
          <w:rPrChange w:id="63" w:author="Arranz Lopez, Pedro Gabriel" w:date="2013-08-12T11:43:00Z">
            <w:rPr>
              <w:sz w:val="12"/>
              <w:szCs w:val="12"/>
            </w:rPr>
          </w:rPrChange>
        </w:rPr>
      </w:pPr>
    </w:p>
    <w:p w:rsidR="00293705" w:rsidRPr="00B33BBD" w:rsidRDefault="00293705" w:rsidP="007674C6">
      <w:pPr>
        <w:spacing w:after="0" w:line="200" w:lineRule="exact"/>
        <w:ind w:left="936" w:hanging="36"/>
        <w:rPr>
          <w:sz w:val="20"/>
          <w:szCs w:val="20"/>
          <w:lang w:val="es-ES"/>
          <w:rPrChange w:id="64" w:author="Arranz Lopez, Pedro Gabriel" w:date="2013-08-12T11:43:00Z">
            <w:rPr>
              <w:sz w:val="20"/>
              <w:szCs w:val="20"/>
            </w:rPr>
          </w:rPrChange>
        </w:rPr>
      </w:pPr>
    </w:p>
    <w:p w:rsidR="00293705" w:rsidRPr="00B33BBD" w:rsidRDefault="00293705">
      <w:pPr>
        <w:spacing w:after="0" w:line="200" w:lineRule="exact"/>
        <w:rPr>
          <w:sz w:val="20"/>
          <w:szCs w:val="20"/>
          <w:lang w:val="es-ES"/>
          <w:rPrChange w:id="65" w:author="Arranz Lopez, Pedro Gabriel" w:date="2013-08-12T11:43:00Z">
            <w:rPr>
              <w:sz w:val="20"/>
              <w:szCs w:val="20"/>
            </w:rPr>
          </w:rPrChange>
        </w:rPr>
      </w:pPr>
    </w:p>
    <w:p w:rsidR="00293705" w:rsidRPr="00B33BBD" w:rsidRDefault="00293705">
      <w:pPr>
        <w:spacing w:after="0" w:line="200" w:lineRule="exact"/>
        <w:rPr>
          <w:sz w:val="20"/>
          <w:szCs w:val="20"/>
          <w:lang w:val="es-ES"/>
          <w:rPrChange w:id="66" w:author="Arranz Lopez, Pedro Gabriel" w:date="2013-08-12T11:43:00Z">
            <w:rPr>
              <w:sz w:val="20"/>
              <w:szCs w:val="20"/>
            </w:rPr>
          </w:rPrChange>
        </w:rPr>
      </w:pPr>
    </w:p>
    <w:p w:rsidR="00293705" w:rsidRPr="00090C75" w:rsidRDefault="00293705" w:rsidP="009C7B18">
      <w:pPr>
        <w:tabs>
          <w:tab w:val="left" w:pos="1260"/>
        </w:tabs>
        <w:spacing w:after="0" w:line="240" w:lineRule="auto"/>
        <w:ind w:left="936" w:right="-20" w:hanging="360"/>
        <w:rPr>
          <w:rFonts w:ascii="Arial" w:hAnsi="Arial" w:cs="Arial"/>
          <w:sz w:val="20"/>
          <w:szCs w:val="20"/>
          <w:lang w:val="es-ES"/>
        </w:rPr>
      </w:pPr>
      <w:r w:rsidRPr="00090C75">
        <w:rPr>
          <w:rFonts w:ascii="Arial" w:hAnsi="Arial" w:cs="Arial"/>
          <w:sz w:val="20"/>
          <w:szCs w:val="20"/>
          <w:lang w:val="es-ES"/>
        </w:rPr>
        <w:t>F.</w:t>
      </w:r>
      <w:r w:rsidRPr="00090C75">
        <w:rPr>
          <w:rFonts w:ascii="Arial" w:hAnsi="Arial" w:cs="Arial"/>
          <w:sz w:val="20"/>
          <w:szCs w:val="20"/>
          <w:lang w:val="es-ES"/>
        </w:rPr>
        <w:tab/>
        <w:t>Sistemas de control de acceso electrónico:</w:t>
      </w:r>
    </w:p>
    <w:p w:rsidR="00293705" w:rsidRPr="00090C75" w:rsidRDefault="00293705" w:rsidP="009C7B18">
      <w:pPr>
        <w:spacing w:before="8" w:after="0" w:line="240" w:lineRule="exact"/>
        <w:ind w:left="936" w:hanging="360"/>
        <w:rPr>
          <w:sz w:val="24"/>
          <w:szCs w:val="24"/>
          <w:lang w:val="es-ES"/>
        </w:rPr>
      </w:pPr>
    </w:p>
    <w:p w:rsidR="00293705" w:rsidRPr="00B33BBD" w:rsidRDefault="00D816FF" w:rsidP="007674C6">
      <w:pPr>
        <w:tabs>
          <w:tab w:val="left" w:pos="1260"/>
        </w:tabs>
        <w:spacing w:after="0" w:line="240" w:lineRule="auto"/>
        <w:ind w:left="936" w:right="-20" w:hanging="36"/>
        <w:rPr>
          <w:rFonts w:ascii="Arial" w:hAnsi="Arial" w:cs="Arial"/>
          <w:sz w:val="20"/>
          <w:szCs w:val="20"/>
          <w:lang w:val="es-ES"/>
          <w:rPrChange w:id="67" w:author="Arranz Lopez, Pedro Gabriel" w:date="2013-08-12T11:43:00Z">
            <w:rPr>
              <w:rFonts w:ascii="Arial" w:hAnsi="Arial" w:cs="Arial"/>
              <w:sz w:val="20"/>
              <w:szCs w:val="20"/>
            </w:rPr>
          </w:rPrChange>
        </w:rPr>
      </w:pPr>
      <w:r w:rsidRPr="00D816FF">
        <w:rPr>
          <w:rFonts w:ascii="Arial" w:hAnsi="Arial" w:cs="Arial"/>
          <w:sz w:val="20"/>
          <w:szCs w:val="20"/>
          <w:lang w:val="es-ES"/>
          <w:rPrChange w:id="68" w:author="Arranz Lopez, Pedro Gabriel" w:date="2013-08-12T11:43:00Z">
            <w:rPr>
              <w:rFonts w:ascii="Arial" w:hAnsi="Arial" w:cs="Arial"/>
              <w:sz w:val="20"/>
              <w:szCs w:val="20"/>
            </w:rPr>
          </w:rPrChange>
        </w:rPr>
        <w:t>1.</w:t>
      </w:r>
      <w:r w:rsidRPr="00D816FF">
        <w:rPr>
          <w:rFonts w:ascii="Arial" w:hAnsi="Arial" w:cs="Arial"/>
          <w:sz w:val="20"/>
          <w:szCs w:val="20"/>
          <w:lang w:val="es-ES"/>
          <w:rPrChange w:id="69" w:author="Arranz Lopez, Pedro Gabriel" w:date="2013-08-12T11:43:00Z">
            <w:rPr>
              <w:rFonts w:ascii="Arial" w:hAnsi="Arial" w:cs="Arial"/>
              <w:sz w:val="20"/>
              <w:szCs w:val="20"/>
            </w:rPr>
          </w:rPrChange>
        </w:rPr>
        <w:tab/>
        <w:t>Pro-Watch de Honeywell, versión 3.8 o posterior.</w:t>
      </w:r>
    </w:p>
    <w:p w:rsidR="00293705" w:rsidRPr="00B33BBD" w:rsidRDefault="00293705">
      <w:pPr>
        <w:spacing w:after="0" w:line="200" w:lineRule="exact"/>
        <w:rPr>
          <w:sz w:val="20"/>
          <w:szCs w:val="20"/>
          <w:lang w:val="es-ES"/>
          <w:rPrChange w:id="70" w:author="Arranz Lopez, Pedro Gabriel" w:date="2013-08-12T11:43:00Z">
            <w:rPr>
              <w:sz w:val="20"/>
              <w:szCs w:val="20"/>
            </w:rPr>
          </w:rPrChange>
        </w:rPr>
      </w:pPr>
    </w:p>
    <w:p w:rsidR="00293705" w:rsidRPr="00B33BBD" w:rsidRDefault="00293705">
      <w:pPr>
        <w:spacing w:after="0" w:line="200" w:lineRule="exact"/>
        <w:rPr>
          <w:sz w:val="20"/>
          <w:szCs w:val="20"/>
          <w:lang w:val="es-ES"/>
          <w:rPrChange w:id="71" w:author="Arranz Lopez, Pedro Gabriel" w:date="2013-08-12T11:43:00Z">
            <w:rPr>
              <w:sz w:val="20"/>
              <w:szCs w:val="20"/>
            </w:rPr>
          </w:rPrChange>
        </w:rPr>
      </w:pPr>
    </w:p>
    <w:p w:rsidR="00293705" w:rsidRPr="00B33BBD" w:rsidRDefault="00293705">
      <w:pPr>
        <w:spacing w:before="11" w:after="0" w:line="280" w:lineRule="exact"/>
        <w:rPr>
          <w:sz w:val="28"/>
          <w:szCs w:val="28"/>
          <w:lang w:val="es-ES"/>
          <w:rPrChange w:id="72" w:author="Arranz Lopez, Pedro Gabriel" w:date="2013-08-12T11:43:00Z">
            <w:rPr>
              <w:sz w:val="28"/>
              <w:szCs w:val="28"/>
            </w:rPr>
          </w:rPrChange>
        </w:rPr>
      </w:pPr>
    </w:p>
    <w:p w:rsidR="00293705" w:rsidRPr="00090C75" w:rsidRDefault="00293705" w:rsidP="00C94DAD">
      <w:pPr>
        <w:tabs>
          <w:tab w:val="left" w:pos="540"/>
          <w:tab w:val="left" w:pos="630"/>
        </w:tabs>
        <w:spacing w:before="34" w:after="0" w:line="240" w:lineRule="auto"/>
        <w:ind w:left="120" w:right="-20"/>
        <w:rPr>
          <w:rFonts w:ascii="Arial" w:hAnsi="Arial" w:cs="Arial"/>
          <w:sz w:val="20"/>
          <w:szCs w:val="20"/>
          <w:lang w:val="es-ES"/>
        </w:rPr>
      </w:pPr>
      <w:r w:rsidRPr="00090C75">
        <w:rPr>
          <w:rFonts w:ascii="Arial" w:hAnsi="Arial" w:cs="Arial"/>
          <w:sz w:val="20"/>
          <w:szCs w:val="20"/>
          <w:lang w:val="es-ES"/>
        </w:rPr>
        <w:t>2.5</w:t>
      </w:r>
      <w:r w:rsidRPr="00090C75">
        <w:rPr>
          <w:rFonts w:ascii="Arial" w:hAnsi="Arial" w:cs="Arial"/>
          <w:sz w:val="20"/>
          <w:szCs w:val="20"/>
          <w:lang w:val="es-ES"/>
        </w:rPr>
        <w:tab/>
        <w:t>HARDWARE DEL SISTEMA</w:t>
      </w:r>
    </w:p>
    <w:p w:rsidR="00293705" w:rsidRPr="00090C75" w:rsidRDefault="00293705">
      <w:pPr>
        <w:spacing w:before="1" w:after="0" w:line="120" w:lineRule="exact"/>
        <w:rPr>
          <w:sz w:val="12"/>
          <w:szCs w:val="12"/>
          <w:lang w:val="es-ES"/>
        </w:rPr>
      </w:pPr>
    </w:p>
    <w:p w:rsidR="00293705" w:rsidRPr="00090C75" w:rsidRDefault="00293705">
      <w:pPr>
        <w:spacing w:after="0" w:line="200" w:lineRule="exact"/>
        <w:rPr>
          <w:sz w:val="20"/>
          <w:szCs w:val="20"/>
          <w:lang w:val="es-ES"/>
        </w:rPr>
      </w:pPr>
    </w:p>
    <w:p w:rsidR="00293705" w:rsidRPr="00090C75" w:rsidRDefault="00293705">
      <w:pPr>
        <w:spacing w:after="0" w:line="200" w:lineRule="exact"/>
        <w:rPr>
          <w:sz w:val="20"/>
          <w:szCs w:val="20"/>
          <w:lang w:val="es-ES"/>
        </w:rPr>
      </w:pPr>
    </w:p>
    <w:p w:rsidR="00293705" w:rsidRPr="00090C75" w:rsidRDefault="00293705">
      <w:pPr>
        <w:spacing w:after="0" w:line="200" w:lineRule="exact"/>
        <w:rPr>
          <w:sz w:val="20"/>
          <w:szCs w:val="20"/>
          <w:lang w:val="es-ES"/>
        </w:rPr>
      </w:pPr>
    </w:p>
    <w:p w:rsidR="00293705" w:rsidRPr="00090C75" w:rsidRDefault="00293705" w:rsidP="00415409">
      <w:pPr>
        <w:tabs>
          <w:tab w:val="left" w:pos="1260"/>
        </w:tabs>
        <w:spacing w:after="0" w:line="288" w:lineRule="auto"/>
        <w:ind w:left="936" w:right="441" w:hanging="360"/>
        <w:rPr>
          <w:rFonts w:ascii="Arial" w:hAnsi="Arial" w:cs="Arial"/>
          <w:sz w:val="20"/>
          <w:szCs w:val="20"/>
          <w:lang w:val="es-ES"/>
        </w:rPr>
      </w:pPr>
      <w:r w:rsidRPr="00090C75">
        <w:rPr>
          <w:rFonts w:ascii="Arial" w:hAnsi="Arial" w:cs="Arial"/>
          <w:sz w:val="20"/>
          <w:szCs w:val="20"/>
          <w:lang w:val="es-ES"/>
        </w:rPr>
        <w:t>A.</w:t>
      </w:r>
      <w:r w:rsidRPr="00090C75">
        <w:rPr>
          <w:rFonts w:ascii="Arial" w:hAnsi="Arial" w:cs="Arial"/>
          <w:sz w:val="20"/>
          <w:szCs w:val="20"/>
          <w:lang w:val="es-ES"/>
        </w:rPr>
        <w:tab/>
        <w:t>Servidor de VMS: El servidor funcionará sin degradación del rendimiento, utilizando la siguiente configuración mínima del hardware y el sistema operativo:</w:t>
      </w:r>
    </w:p>
    <w:p w:rsidR="00293705" w:rsidRPr="00090C75" w:rsidRDefault="00293705" w:rsidP="00415409">
      <w:pPr>
        <w:spacing w:before="3" w:after="0" w:line="200" w:lineRule="exact"/>
        <w:ind w:left="936" w:hanging="360"/>
        <w:rPr>
          <w:sz w:val="20"/>
          <w:szCs w:val="20"/>
          <w:lang w:val="es-ES"/>
        </w:rPr>
      </w:pPr>
    </w:p>
    <w:p w:rsidR="00293705" w:rsidRPr="00090C75" w:rsidRDefault="00293705" w:rsidP="007674C6">
      <w:pPr>
        <w:tabs>
          <w:tab w:val="left" w:pos="1260"/>
        </w:tabs>
        <w:spacing w:after="0" w:line="240" w:lineRule="auto"/>
        <w:ind w:left="936" w:right="-20" w:hanging="36"/>
        <w:rPr>
          <w:rFonts w:ascii="Arial" w:hAnsi="Arial" w:cs="Arial"/>
          <w:sz w:val="20"/>
          <w:szCs w:val="20"/>
          <w:lang w:val="es-ES"/>
        </w:rPr>
      </w:pPr>
      <w:r w:rsidRPr="00090C75">
        <w:rPr>
          <w:rFonts w:ascii="Arial" w:hAnsi="Arial" w:cs="Arial"/>
          <w:sz w:val="20"/>
          <w:szCs w:val="20"/>
          <w:lang w:val="es-ES"/>
        </w:rPr>
        <w:t>1.</w:t>
      </w:r>
      <w:r w:rsidRPr="00090C75">
        <w:rPr>
          <w:rFonts w:ascii="Arial" w:hAnsi="Arial" w:cs="Arial"/>
          <w:sz w:val="20"/>
          <w:szCs w:val="20"/>
          <w:lang w:val="es-ES"/>
        </w:rPr>
        <w:tab/>
        <w:t>Procesador: Procesador de doble núcleo Intel</w:t>
      </w:r>
      <w:r w:rsidRPr="00B76D8D">
        <w:rPr>
          <w:rFonts w:ascii="Arial" w:hAnsi="Arial" w:cs="Arial"/>
          <w:sz w:val="20"/>
          <w:szCs w:val="20"/>
          <w:vertAlign w:val="superscript"/>
          <w:lang w:val="es-ES"/>
        </w:rPr>
        <w:t>®</w:t>
      </w:r>
      <w:r w:rsidRPr="00090C75">
        <w:rPr>
          <w:rFonts w:ascii="Arial" w:hAnsi="Arial" w:cs="Arial"/>
          <w:sz w:val="20"/>
          <w:szCs w:val="20"/>
          <w:lang w:val="es-ES"/>
        </w:rPr>
        <w:t xml:space="preserve"> Xeon</w:t>
      </w:r>
      <w:r w:rsidRPr="00BC5C84">
        <w:rPr>
          <w:rFonts w:ascii="Arial" w:hAnsi="Arial" w:cs="Arial"/>
          <w:sz w:val="20"/>
          <w:szCs w:val="20"/>
          <w:vertAlign w:val="superscript"/>
          <w:lang w:val="es-ES"/>
        </w:rPr>
        <w:t>®</w:t>
      </w:r>
      <w:r w:rsidRPr="00090C75">
        <w:rPr>
          <w:rFonts w:ascii="Arial" w:hAnsi="Arial" w:cs="Arial"/>
          <w:sz w:val="20"/>
          <w:szCs w:val="20"/>
          <w:lang w:val="es-ES"/>
        </w:rPr>
        <w:t xml:space="preserve"> 5160 a 3,0 GHz.</w:t>
      </w:r>
    </w:p>
    <w:p w:rsidR="00293705" w:rsidRPr="00090C75" w:rsidRDefault="00293705" w:rsidP="007674C6">
      <w:pPr>
        <w:spacing w:before="5" w:after="0" w:line="240" w:lineRule="exact"/>
        <w:ind w:left="936" w:hanging="36"/>
        <w:rPr>
          <w:sz w:val="24"/>
          <w:szCs w:val="24"/>
          <w:lang w:val="es-ES"/>
        </w:rPr>
      </w:pPr>
    </w:p>
    <w:p w:rsidR="00293705" w:rsidRPr="00090C75" w:rsidRDefault="00293705" w:rsidP="007674C6">
      <w:pPr>
        <w:tabs>
          <w:tab w:val="left" w:pos="1260"/>
        </w:tabs>
        <w:spacing w:after="0" w:line="240" w:lineRule="auto"/>
        <w:ind w:left="936" w:right="-20" w:hanging="36"/>
        <w:rPr>
          <w:rFonts w:ascii="Arial" w:hAnsi="Arial" w:cs="Arial"/>
          <w:sz w:val="20"/>
          <w:szCs w:val="20"/>
          <w:lang w:val="es-ES"/>
        </w:rPr>
      </w:pPr>
      <w:r w:rsidRPr="00090C75">
        <w:rPr>
          <w:rFonts w:ascii="Arial" w:hAnsi="Arial" w:cs="Arial"/>
          <w:sz w:val="20"/>
          <w:szCs w:val="20"/>
          <w:lang w:val="es-ES"/>
        </w:rPr>
        <w:t>2.</w:t>
      </w:r>
      <w:r w:rsidRPr="00090C75">
        <w:rPr>
          <w:rFonts w:ascii="Arial" w:hAnsi="Arial" w:cs="Arial"/>
          <w:sz w:val="20"/>
          <w:szCs w:val="20"/>
          <w:lang w:val="es-ES"/>
        </w:rPr>
        <w:tab/>
        <w:t>Memoria del sistema (RAM): 4 GB.</w:t>
      </w:r>
    </w:p>
    <w:p w:rsidR="00293705" w:rsidRPr="00090C75" w:rsidRDefault="00293705" w:rsidP="007674C6">
      <w:pPr>
        <w:spacing w:before="5" w:after="0" w:line="240" w:lineRule="exact"/>
        <w:ind w:left="936" w:hanging="36"/>
        <w:rPr>
          <w:sz w:val="24"/>
          <w:szCs w:val="24"/>
          <w:lang w:val="es-ES"/>
        </w:rPr>
      </w:pPr>
    </w:p>
    <w:p w:rsidR="00293705" w:rsidRPr="00090C75" w:rsidRDefault="00293705" w:rsidP="007674C6">
      <w:pPr>
        <w:tabs>
          <w:tab w:val="left" w:pos="1260"/>
        </w:tabs>
        <w:spacing w:after="0" w:line="240" w:lineRule="auto"/>
        <w:ind w:left="936" w:right="-20" w:hanging="36"/>
        <w:rPr>
          <w:rFonts w:ascii="Arial" w:hAnsi="Arial" w:cs="Arial"/>
          <w:sz w:val="20"/>
          <w:szCs w:val="20"/>
          <w:lang w:val="es-ES"/>
        </w:rPr>
      </w:pPr>
      <w:r w:rsidRPr="00090C75">
        <w:rPr>
          <w:rFonts w:ascii="Arial" w:hAnsi="Arial" w:cs="Arial"/>
          <w:sz w:val="20"/>
          <w:szCs w:val="20"/>
          <w:lang w:val="es-ES"/>
        </w:rPr>
        <w:t>3.</w:t>
      </w:r>
      <w:r w:rsidRPr="00090C75">
        <w:rPr>
          <w:rFonts w:ascii="Arial" w:hAnsi="Arial" w:cs="Arial"/>
          <w:sz w:val="20"/>
          <w:szCs w:val="20"/>
          <w:lang w:val="es-ES"/>
        </w:rPr>
        <w:tab/>
        <w:t>Unidad óptica: DVD-R.</w:t>
      </w:r>
    </w:p>
    <w:p w:rsidR="00293705" w:rsidRPr="00090C75" w:rsidRDefault="00293705" w:rsidP="007674C6">
      <w:pPr>
        <w:tabs>
          <w:tab w:val="left" w:pos="1260"/>
        </w:tabs>
        <w:spacing w:before="5" w:after="0" w:line="240" w:lineRule="exact"/>
        <w:ind w:left="936" w:hanging="36"/>
        <w:rPr>
          <w:sz w:val="24"/>
          <w:szCs w:val="24"/>
          <w:lang w:val="es-ES"/>
        </w:rPr>
      </w:pPr>
    </w:p>
    <w:p w:rsidR="00293705" w:rsidRPr="00090C75" w:rsidRDefault="00293705" w:rsidP="007674C6">
      <w:pPr>
        <w:tabs>
          <w:tab w:val="left" w:pos="1260"/>
        </w:tabs>
        <w:spacing w:after="0" w:line="240" w:lineRule="auto"/>
        <w:ind w:left="936" w:right="-20" w:hanging="36"/>
        <w:rPr>
          <w:rFonts w:ascii="Arial" w:hAnsi="Arial" w:cs="Arial"/>
          <w:sz w:val="20"/>
          <w:szCs w:val="20"/>
          <w:lang w:val="es-ES"/>
        </w:rPr>
      </w:pPr>
      <w:r w:rsidRPr="00090C75">
        <w:rPr>
          <w:rFonts w:ascii="Arial" w:hAnsi="Arial" w:cs="Arial"/>
          <w:sz w:val="20"/>
          <w:szCs w:val="20"/>
          <w:lang w:val="es-ES"/>
        </w:rPr>
        <w:t>4.</w:t>
      </w:r>
      <w:r w:rsidRPr="00090C75">
        <w:rPr>
          <w:rFonts w:ascii="Arial" w:hAnsi="Arial" w:cs="Arial"/>
          <w:sz w:val="20"/>
          <w:szCs w:val="20"/>
          <w:lang w:val="es-ES"/>
        </w:rPr>
        <w:tab/>
        <w:t>Disquetes: 3,5 pulgadas, 1,44 MB.</w:t>
      </w:r>
    </w:p>
    <w:p w:rsidR="00293705" w:rsidRDefault="00293705" w:rsidP="007674C6">
      <w:pPr>
        <w:spacing w:before="8" w:after="0" w:line="240" w:lineRule="exact"/>
        <w:ind w:left="936" w:hanging="36"/>
        <w:rPr>
          <w:sz w:val="24"/>
          <w:szCs w:val="24"/>
          <w:lang w:val="es-ES"/>
        </w:rPr>
      </w:pPr>
    </w:p>
    <w:p w:rsidR="00293705" w:rsidRPr="00090C75" w:rsidRDefault="00293705" w:rsidP="004B034E">
      <w:pPr>
        <w:keepLines/>
        <w:pageBreakBefore/>
        <w:spacing w:before="8" w:after="0" w:line="240" w:lineRule="exact"/>
        <w:ind w:left="950" w:hanging="43"/>
        <w:rPr>
          <w:sz w:val="24"/>
          <w:szCs w:val="24"/>
          <w:lang w:val="es-ES"/>
        </w:rPr>
      </w:pPr>
    </w:p>
    <w:p w:rsidR="00293705" w:rsidRDefault="00293705" w:rsidP="007674C6">
      <w:pPr>
        <w:tabs>
          <w:tab w:val="left" w:pos="1260"/>
        </w:tabs>
        <w:spacing w:after="0" w:line="240" w:lineRule="auto"/>
        <w:ind w:left="1260" w:right="-20" w:hanging="360"/>
        <w:rPr>
          <w:rFonts w:ascii="Arial" w:hAnsi="Arial" w:cs="Arial"/>
          <w:sz w:val="20"/>
          <w:szCs w:val="20"/>
          <w:lang w:val="es-ES"/>
        </w:rPr>
      </w:pPr>
    </w:p>
    <w:p w:rsidR="00293705" w:rsidRDefault="00293705" w:rsidP="007674C6">
      <w:pPr>
        <w:tabs>
          <w:tab w:val="left" w:pos="1260"/>
        </w:tabs>
        <w:spacing w:after="0" w:line="240" w:lineRule="auto"/>
        <w:ind w:left="1260" w:right="-20" w:hanging="360"/>
        <w:rPr>
          <w:rFonts w:ascii="Arial" w:hAnsi="Arial" w:cs="Arial"/>
          <w:sz w:val="20"/>
          <w:szCs w:val="20"/>
          <w:lang w:val="es-ES"/>
        </w:rPr>
      </w:pPr>
      <w:r w:rsidRPr="00090C75">
        <w:rPr>
          <w:rFonts w:ascii="Arial" w:hAnsi="Arial" w:cs="Arial"/>
          <w:sz w:val="20"/>
          <w:szCs w:val="20"/>
          <w:lang w:val="es-ES"/>
        </w:rPr>
        <w:t>5.</w:t>
      </w:r>
      <w:r w:rsidRPr="00090C75">
        <w:rPr>
          <w:rFonts w:ascii="Arial" w:hAnsi="Arial" w:cs="Arial"/>
          <w:sz w:val="20"/>
          <w:szCs w:val="20"/>
          <w:lang w:val="es-ES"/>
        </w:rPr>
        <w:tab/>
        <w:t>Unidades de disco duro: dos unidades de disco duro independientes o dos conjuntos de</w:t>
      </w:r>
      <w:r>
        <w:rPr>
          <w:rFonts w:ascii="Arial" w:hAnsi="Arial" w:cs="Arial"/>
          <w:sz w:val="20"/>
          <w:szCs w:val="20"/>
          <w:lang w:val="es-ES"/>
        </w:rPr>
        <w:t> </w:t>
      </w:r>
      <w:r w:rsidRPr="00090C75">
        <w:rPr>
          <w:rFonts w:ascii="Arial" w:hAnsi="Arial" w:cs="Arial"/>
          <w:sz w:val="20"/>
          <w:szCs w:val="20"/>
          <w:lang w:val="es-ES"/>
        </w:rPr>
        <w:t>matrices RAID.</w:t>
      </w:r>
    </w:p>
    <w:p w:rsidR="00293705" w:rsidRPr="00090C75" w:rsidRDefault="00293705" w:rsidP="007674C6">
      <w:pPr>
        <w:tabs>
          <w:tab w:val="left" w:pos="1260"/>
        </w:tabs>
        <w:spacing w:after="0" w:line="240" w:lineRule="auto"/>
        <w:ind w:left="1260" w:right="-20" w:hanging="360"/>
        <w:rPr>
          <w:rFonts w:ascii="Arial" w:hAnsi="Arial" w:cs="Arial"/>
          <w:sz w:val="20"/>
          <w:szCs w:val="20"/>
          <w:lang w:val="es-ES"/>
        </w:rPr>
      </w:pPr>
    </w:p>
    <w:p w:rsidR="00293705" w:rsidRPr="00090C75" w:rsidRDefault="00293705" w:rsidP="004B034E">
      <w:pPr>
        <w:tabs>
          <w:tab w:val="left" w:pos="1530"/>
        </w:tabs>
        <w:spacing w:after="0" w:line="240" w:lineRule="auto"/>
        <w:ind w:left="936" w:right="-14" w:firstLine="324"/>
        <w:rPr>
          <w:rFonts w:ascii="Arial" w:hAnsi="Arial" w:cs="Arial"/>
          <w:sz w:val="20"/>
          <w:szCs w:val="20"/>
          <w:lang w:val="es-ES"/>
        </w:rPr>
      </w:pPr>
      <w:r>
        <w:rPr>
          <w:rFonts w:ascii="Arial" w:hAnsi="Arial" w:cs="Arial"/>
          <w:sz w:val="20"/>
          <w:szCs w:val="20"/>
          <w:lang w:val="es-ES"/>
        </w:rPr>
        <w:t>a.</w:t>
      </w:r>
      <w:r>
        <w:rPr>
          <w:rFonts w:ascii="Arial" w:hAnsi="Arial" w:cs="Arial"/>
          <w:sz w:val="20"/>
          <w:szCs w:val="20"/>
          <w:lang w:val="es-ES"/>
        </w:rPr>
        <w:tab/>
      </w:r>
      <w:r w:rsidRPr="00090C75">
        <w:rPr>
          <w:rFonts w:ascii="Arial" w:hAnsi="Arial" w:cs="Arial"/>
          <w:sz w:val="20"/>
          <w:szCs w:val="20"/>
          <w:lang w:val="es-ES"/>
        </w:rPr>
        <w:t>El primer disco o conjunto RAID, con SATA 7200 o SCSI de 10K-15K RPM y 146 GB.</w:t>
      </w:r>
    </w:p>
    <w:p w:rsidR="00293705" w:rsidRPr="00090C75" w:rsidRDefault="00293705">
      <w:pPr>
        <w:spacing w:before="5" w:after="0" w:line="240" w:lineRule="exact"/>
        <w:rPr>
          <w:sz w:val="24"/>
          <w:szCs w:val="24"/>
          <w:lang w:val="es-ES"/>
        </w:rPr>
      </w:pPr>
    </w:p>
    <w:p w:rsidR="00293705" w:rsidRPr="00090C75" w:rsidRDefault="00293705" w:rsidP="004B034E">
      <w:pPr>
        <w:tabs>
          <w:tab w:val="left" w:pos="1530"/>
        </w:tabs>
        <w:spacing w:after="0" w:line="240" w:lineRule="auto"/>
        <w:ind w:left="936" w:right="-14" w:firstLine="324"/>
        <w:rPr>
          <w:rFonts w:ascii="Arial" w:hAnsi="Arial" w:cs="Arial"/>
          <w:sz w:val="20"/>
          <w:szCs w:val="20"/>
          <w:lang w:val="es-ES"/>
        </w:rPr>
      </w:pPr>
      <w:r w:rsidRPr="00090C75">
        <w:rPr>
          <w:rFonts w:ascii="Arial" w:hAnsi="Arial" w:cs="Arial"/>
          <w:sz w:val="20"/>
          <w:szCs w:val="20"/>
          <w:lang w:val="es-ES"/>
        </w:rPr>
        <w:t xml:space="preserve">b. </w:t>
      </w:r>
      <w:r w:rsidRPr="00090C75">
        <w:rPr>
          <w:rFonts w:ascii="Arial" w:hAnsi="Arial" w:cs="Arial"/>
          <w:sz w:val="20"/>
          <w:szCs w:val="20"/>
          <w:lang w:val="es-ES"/>
        </w:rPr>
        <w:tab/>
        <w:t>El segundo disco o conjunto RAID, con SATA 7200 o SCSI de 10K-15K RPM y 146 GB.</w:t>
      </w:r>
    </w:p>
    <w:p w:rsidR="00293705" w:rsidRPr="00090C75" w:rsidRDefault="00293705" w:rsidP="00315507">
      <w:pPr>
        <w:spacing w:after="0" w:line="240" w:lineRule="auto"/>
        <w:ind w:left="936" w:right="-14" w:hanging="360"/>
        <w:rPr>
          <w:sz w:val="24"/>
          <w:szCs w:val="24"/>
          <w:lang w:val="es-ES"/>
        </w:rPr>
      </w:pPr>
    </w:p>
    <w:p w:rsidR="00293705" w:rsidRPr="00090C75" w:rsidRDefault="00293705" w:rsidP="004B034E">
      <w:pPr>
        <w:tabs>
          <w:tab w:val="left" w:pos="1530"/>
        </w:tabs>
        <w:spacing w:after="0" w:line="240" w:lineRule="auto"/>
        <w:ind w:left="1530" w:right="-14" w:hanging="270"/>
        <w:rPr>
          <w:rFonts w:ascii="Arial" w:hAnsi="Arial" w:cs="Arial"/>
          <w:sz w:val="20"/>
          <w:szCs w:val="20"/>
          <w:lang w:val="es-ES"/>
        </w:rPr>
      </w:pPr>
      <w:r w:rsidRPr="00090C75">
        <w:rPr>
          <w:rFonts w:ascii="Arial" w:hAnsi="Arial" w:cs="Arial"/>
          <w:sz w:val="20"/>
          <w:szCs w:val="20"/>
          <w:lang w:val="es-ES"/>
        </w:rPr>
        <w:t xml:space="preserve">c. </w:t>
      </w:r>
      <w:r w:rsidRPr="00090C75">
        <w:rPr>
          <w:rFonts w:ascii="Arial" w:hAnsi="Arial" w:cs="Arial"/>
          <w:sz w:val="20"/>
          <w:szCs w:val="20"/>
          <w:lang w:val="es-ES"/>
        </w:rPr>
        <w:tab/>
        <w:t>Si se necesita disponer de tolerancia a fallos, el primer conjunto RAID será RAID 1 o 10, y</w:t>
      </w:r>
      <w:r>
        <w:rPr>
          <w:rFonts w:ascii="Arial" w:hAnsi="Arial" w:cs="Arial"/>
          <w:sz w:val="20"/>
          <w:szCs w:val="20"/>
          <w:lang w:val="es-ES"/>
        </w:rPr>
        <w:t> </w:t>
      </w:r>
      <w:r w:rsidRPr="00090C75">
        <w:rPr>
          <w:rFonts w:ascii="Arial" w:hAnsi="Arial" w:cs="Arial"/>
          <w:sz w:val="20"/>
          <w:szCs w:val="20"/>
          <w:lang w:val="es-ES"/>
        </w:rPr>
        <w:t>el segundo, RAID 10 o 0 + 1.</w:t>
      </w:r>
    </w:p>
    <w:p w:rsidR="00293705" w:rsidRPr="00090C75" w:rsidRDefault="00293705">
      <w:pPr>
        <w:spacing w:before="8" w:after="0" w:line="240" w:lineRule="exact"/>
        <w:rPr>
          <w:sz w:val="24"/>
          <w:szCs w:val="24"/>
          <w:lang w:val="es-ES"/>
        </w:rPr>
      </w:pPr>
    </w:p>
    <w:p w:rsidR="00293705" w:rsidRPr="00090C75" w:rsidRDefault="00293705" w:rsidP="00C44BF1">
      <w:pPr>
        <w:tabs>
          <w:tab w:val="left" w:pos="1260"/>
        </w:tabs>
        <w:spacing w:after="0" w:line="240" w:lineRule="auto"/>
        <w:ind w:left="936" w:right="-20" w:hanging="36"/>
        <w:rPr>
          <w:rFonts w:ascii="Arial" w:hAnsi="Arial" w:cs="Arial"/>
          <w:sz w:val="20"/>
          <w:szCs w:val="20"/>
          <w:lang w:val="es-ES"/>
        </w:rPr>
      </w:pPr>
      <w:r w:rsidRPr="00090C75">
        <w:rPr>
          <w:rFonts w:ascii="Arial" w:hAnsi="Arial" w:cs="Arial"/>
          <w:sz w:val="20"/>
          <w:szCs w:val="20"/>
          <w:lang w:val="es-ES"/>
        </w:rPr>
        <w:t>6.</w:t>
      </w:r>
      <w:r w:rsidRPr="00090C75">
        <w:rPr>
          <w:rFonts w:ascii="Arial" w:hAnsi="Arial" w:cs="Arial"/>
          <w:sz w:val="20"/>
          <w:szCs w:val="20"/>
          <w:lang w:val="es-ES"/>
        </w:rPr>
        <w:tab/>
        <w:t>Tarjeta de interfaz de red (NIC): doble o par compatible de NIC, 1 Gbps.</w:t>
      </w:r>
    </w:p>
    <w:p w:rsidR="00293705" w:rsidRPr="00090C75" w:rsidRDefault="00293705" w:rsidP="00C44BF1">
      <w:pPr>
        <w:spacing w:before="5" w:after="0" w:line="240" w:lineRule="exact"/>
        <w:ind w:left="936" w:hanging="36"/>
        <w:rPr>
          <w:sz w:val="24"/>
          <w:szCs w:val="24"/>
          <w:lang w:val="es-ES"/>
        </w:rPr>
      </w:pPr>
    </w:p>
    <w:p w:rsidR="00293705" w:rsidRPr="00090C75" w:rsidRDefault="00293705" w:rsidP="00C44BF1">
      <w:pPr>
        <w:tabs>
          <w:tab w:val="left" w:pos="1260"/>
          <w:tab w:val="left" w:pos="1840"/>
        </w:tabs>
        <w:spacing w:after="0" w:line="240" w:lineRule="auto"/>
        <w:ind w:left="936" w:right="-20" w:hanging="36"/>
        <w:rPr>
          <w:rFonts w:ascii="Arial" w:hAnsi="Arial" w:cs="Arial"/>
          <w:sz w:val="20"/>
          <w:szCs w:val="20"/>
          <w:lang w:val="es-ES"/>
        </w:rPr>
      </w:pPr>
      <w:r w:rsidRPr="00090C75">
        <w:rPr>
          <w:rFonts w:ascii="Arial" w:hAnsi="Arial" w:cs="Arial"/>
          <w:sz w:val="20"/>
          <w:szCs w:val="20"/>
          <w:lang w:val="es-ES"/>
        </w:rPr>
        <w:t>7.</w:t>
      </w:r>
      <w:r w:rsidRPr="00090C75">
        <w:rPr>
          <w:rFonts w:ascii="Arial" w:hAnsi="Arial" w:cs="Arial"/>
          <w:sz w:val="20"/>
          <w:szCs w:val="20"/>
          <w:lang w:val="es-ES"/>
        </w:rPr>
        <w:tab/>
        <w:t>Interfaz de usuario: teclado de 102 teclas y dispositivo señalador de ratón.</w:t>
      </w:r>
    </w:p>
    <w:p w:rsidR="00293705" w:rsidRPr="00090C75" w:rsidRDefault="00293705" w:rsidP="00C44BF1">
      <w:pPr>
        <w:spacing w:before="3" w:after="0" w:line="240" w:lineRule="exact"/>
        <w:ind w:left="936" w:hanging="36"/>
        <w:rPr>
          <w:sz w:val="24"/>
          <w:szCs w:val="24"/>
          <w:lang w:val="es-ES"/>
        </w:rPr>
      </w:pPr>
    </w:p>
    <w:p w:rsidR="00293705" w:rsidRPr="00090C75" w:rsidRDefault="00293705" w:rsidP="00C44BF1">
      <w:pPr>
        <w:tabs>
          <w:tab w:val="left" w:pos="1260"/>
          <w:tab w:val="left" w:pos="1840"/>
        </w:tabs>
        <w:spacing w:after="0" w:line="290" w:lineRule="auto"/>
        <w:ind w:left="1260" w:right="63" w:hanging="360"/>
        <w:rPr>
          <w:rFonts w:ascii="Arial" w:hAnsi="Arial" w:cs="Arial"/>
          <w:sz w:val="20"/>
          <w:szCs w:val="20"/>
          <w:lang w:val="es-ES"/>
        </w:rPr>
      </w:pPr>
      <w:r w:rsidRPr="00090C75">
        <w:rPr>
          <w:rFonts w:ascii="Arial" w:hAnsi="Arial" w:cs="Arial"/>
          <w:sz w:val="20"/>
          <w:szCs w:val="20"/>
          <w:lang w:val="es-ES"/>
        </w:rPr>
        <w:t>8.</w:t>
      </w:r>
      <w:r w:rsidRPr="00090C75">
        <w:rPr>
          <w:rFonts w:ascii="Arial" w:hAnsi="Arial" w:cs="Arial"/>
          <w:sz w:val="20"/>
          <w:szCs w:val="20"/>
          <w:lang w:val="es-ES"/>
        </w:rPr>
        <w:tab/>
        <w:t xml:space="preserve">Adaptador </w:t>
      </w:r>
      <w:del w:id="73" w:author="Arranz Lopez, Pedro Gabriel" w:date="2013-08-14T11:38:00Z">
        <w:r w:rsidRPr="00090C75" w:rsidDel="00793B37">
          <w:rPr>
            <w:rFonts w:ascii="Arial" w:hAnsi="Arial" w:cs="Arial"/>
            <w:sz w:val="20"/>
            <w:szCs w:val="20"/>
            <w:lang w:val="es-ES"/>
          </w:rPr>
          <w:delText xml:space="preserve">de </w:delText>
        </w:r>
      </w:del>
      <w:r w:rsidRPr="00090C75">
        <w:rPr>
          <w:rFonts w:ascii="Arial" w:hAnsi="Arial" w:cs="Arial"/>
          <w:sz w:val="20"/>
          <w:szCs w:val="20"/>
          <w:lang w:val="es-ES"/>
        </w:rPr>
        <w:t>gráfico</w:t>
      </w:r>
      <w:del w:id="74" w:author="Arranz Lopez, Pedro Gabriel" w:date="2013-08-14T11:38:00Z">
        <w:r w:rsidRPr="00090C75" w:rsidDel="00793B37">
          <w:rPr>
            <w:rFonts w:ascii="Arial" w:hAnsi="Arial" w:cs="Arial"/>
            <w:sz w:val="20"/>
            <w:szCs w:val="20"/>
            <w:lang w:val="es-ES"/>
          </w:rPr>
          <w:delText>s</w:delText>
        </w:r>
      </w:del>
      <w:r w:rsidRPr="00090C75">
        <w:rPr>
          <w:rFonts w:ascii="Arial" w:hAnsi="Arial" w:cs="Arial"/>
          <w:sz w:val="20"/>
          <w:szCs w:val="20"/>
          <w:lang w:val="es-ES"/>
        </w:rPr>
        <w:t>: color de 32 bits o superior, resolución de vídeo de 1024 x 768 píxeles y 65 000 colores sin entrelazado.</w:t>
      </w:r>
    </w:p>
    <w:p w:rsidR="00293705" w:rsidRPr="00090C75" w:rsidRDefault="00293705" w:rsidP="00C44BF1">
      <w:pPr>
        <w:spacing w:before="8" w:after="0" w:line="190" w:lineRule="exact"/>
        <w:rPr>
          <w:sz w:val="19"/>
          <w:szCs w:val="19"/>
          <w:lang w:val="es-ES"/>
        </w:rPr>
      </w:pPr>
    </w:p>
    <w:p w:rsidR="00293705" w:rsidRPr="00090C75" w:rsidRDefault="00293705" w:rsidP="00C44BF1">
      <w:pPr>
        <w:tabs>
          <w:tab w:val="left" w:pos="1260"/>
        </w:tabs>
        <w:spacing w:after="0" w:line="240" w:lineRule="auto"/>
        <w:ind w:left="1260" w:right="-20" w:hanging="360"/>
        <w:rPr>
          <w:rFonts w:ascii="Arial" w:hAnsi="Arial" w:cs="Arial"/>
          <w:sz w:val="20"/>
          <w:szCs w:val="20"/>
          <w:lang w:val="es-ES"/>
        </w:rPr>
      </w:pPr>
      <w:r w:rsidRPr="00090C75">
        <w:rPr>
          <w:rFonts w:ascii="Arial" w:hAnsi="Arial" w:cs="Arial"/>
          <w:sz w:val="20"/>
          <w:szCs w:val="20"/>
          <w:lang w:val="es-ES"/>
        </w:rPr>
        <w:t>9.</w:t>
      </w:r>
      <w:r w:rsidRPr="00090C75">
        <w:rPr>
          <w:rFonts w:ascii="Arial" w:hAnsi="Arial" w:cs="Arial"/>
          <w:sz w:val="20"/>
          <w:szCs w:val="20"/>
          <w:lang w:val="es-ES"/>
        </w:rPr>
        <w:tab/>
        <w:t>Sistema operativo: CD de software original y disquetes de instalación y arranque para los siguientes sistemas operativos:</w:t>
      </w:r>
    </w:p>
    <w:p w:rsidR="00293705" w:rsidRPr="00090C75" w:rsidRDefault="00293705">
      <w:pPr>
        <w:spacing w:before="3" w:after="0" w:line="240" w:lineRule="exact"/>
        <w:rPr>
          <w:sz w:val="24"/>
          <w:szCs w:val="24"/>
          <w:lang w:val="es-ES"/>
        </w:rPr>
      </w:pPr>
    </w:p>
    <w:p w:rsidR="00293705" w:rsidRPr="00C44BF1" w:rsidRDefault="00293705" w:rsidP="00C44BF1">
      <w:pPr>
        <w:pStyle w:val="Prrafodelista"/>
        <w:numPr>
          <w:ilvl w:val="0"/>
          <w:numId w:val="3"/>
        </w:numPr>
        <w:tabs>
          <w:tab w:val="left" w:pos="1350"/>
          <w:tab w:val="left" w:pos="1530"/>
        </w:tabs>
        <w:spacing w:after="0" w:line="240" w:lineRule="auto"/>
        <w:ind w:right="-20"/>
        <w:rPr>
          <w:rFonts w:ascii="Arial" w:hAnsi="Arial" w:cs="Arial"/>
          <w:sz w:val="20"/>
          <w:szCs w:val="20"/>
        </w:rPr>
      </w:pPr>
      <w:r w:rsidRPr="00C44BF1">
        <w:rPr>
          <w:rFonts w:ascii="Arial" w:hAnsi="Arial" w:cs="Arial"/>
          <w:sz w:val="20"/>
          <w:szCs w:val="20"/>
        </w:rPr>
        <w:t>Windows</w:t>
      </w:r>
      <w:r w:rsidRPr="00C44BF1">
        <w:rPr>
          <w:rFonts w:ascii="Arial" w:hAnsi="Arial" w:cs="Arial"/>
          <w:sz w:val="20"/>
          <w:szCs w:val="20"/>
          <w:vertAlign w:val="superscript"/>
        </w:rPr>
        <w:t xml:space="preserve">® </w:t>
      </w:r>
      <w:r w:rsidRPr="00C44BF1">
        <w:rPr>
          <w:rFonts w:ascii="Arial" w:hAnsi="Arial" w:cs="Arial"/>
          <w:sz w:val="20"/>
          <w:szCs w:val="20"/>
        </w:rPr>
        <w:t>Server 2008 R2 Standard de 64 bits (WOW64mode) O Windows</w:t>
      </w:r>
    </w:p>
    <w:p w:rsidR="00293705" w:rsidRPr="00077AD9" w:rsidRDefault="00293705" w:rsidP="00C44BF1">
      <w:pPr>
        <w:tabs>
          <w:tab w:val="left" w:pos="1530"/>
          <w:tab w:val="left" w:pos="2340"/>
        </w:tabs>
        <w:spacing w:before="48" w:after="0" w:line="240" w:lineRule="auto"/>
        <w:ind w:right="-20"/>
        <w:rPr>
          <w:rFonts w:ascii="Arial" w:hAnsi="Arial" w:cs="Arial"/>
          <w:sz w:val="20"/>
          <w:szCs w:val="20"/>
          <w:lang w:val="fr-FR"/>
        </w:rPr>
      </w:pPr>
      <w:r w:rsidRPr="00C44BF1">
        <w:rPr>
          <w:rFonts w:ascii="Arial" w:hAnsi="Arial" w:cs="Arial"/>
          <w:sz w:val="20"/>
          <w:szCs w:val="20"/>
        </w:rPr>
        <w:tab/>
      </w:r>
      <w:r w:rsidRPr="00077AD9">
        <w:rPr>
          <w:rFonts w:ascii="Arial" w:hAnsi="Arial" w:cs="Arial"/>
          <w:sz w:val="20"/>
          <w:szCs w:val="20"/>
          <w:lang w:val="fr-FR"/>
        </w:rPr>
        <w:t>Server 2003 SP2 (de 32 bits solo)</w:t>
      </w:r>
      <w:del w:id="75" w:author="Arranz Lopez, Pedro Gabriel" w:date="2013-08-14T11:39:00Z">
        <w:r w:rsidRPr="00077AD9" w:rsidDel="00793B37">
          <w:rPr>
            <w:rFonts w:ascii="Arial" w:hAnsi="Arial" w:cs="Arial"/>
            <w:sz w:val="20"/>
            <w:szCs w:val="20"/>
            <w:lang w:val="fr-FR"/>
          </w:rPr>
          <w:delText xml:space="preserve"> y</w:delText>
        </w:r>
      </w:del>
    </w:p>
    <w:p w:rsidR="00293705" w:rsidRPr="00077AD9" w:rsidRDefault="00293705" w:rsidP="00C44BF1">
      <w:pPr>
        <w:tabs>
          <w:tab w:val="left" w:pos="1440"/>
        </w:tabs>
        <w:spacing w:before="8" w:after="0" w:line="240" w:lineRule="exact"/>
        <w:ind w:left="936" w:hanging="360"/>
        <w:rPr>
          <w:sz w:val="24"/>
          <w:szCs w:val="24"/>
          <w:lang w:val="fr-FR"/>
        </w:rPr>
      </w:pPr>
    </w:p>
    <w:p w:rsidR="00293705" w:rsidRPr="00296B90" w:rsidRDefault="00293705" w:rsidP="00C44BF1">
      <w:pPr>
        <w:spacing w:after="0" w:line="240" w:lineRule="auto"/>
        <w:ind w:left="936" w:right="-20" w:firstLine="324"/>
        <w:rPr>
          <w:rFonts w:ascii="Arial" w:hAnsi="Arial" w:cs="Arial"/>
          <w:sz w:val="20"/>
          <w:szCs w:val="20"/>
          <w:lang w:val="pt-BR"/>
        </w:rPr>
      </w:pPr>
      <w:r w:rsidRPr="00296B90">
        <w:rPr>
          <w:rFonts w:ascii="Arial" w:hAnsi="Arial" w:cs="Arial"/>
          <w:sz w:val="20"/>
          <w:szCs w:val="20"/>
          <w:lang w:val="pt-BR"/>
        </w:rPr>
        <w:t>b. Microsoft SQL Express 2008 R2.</w:t>
      </w:r>
    </w:p>
    <w:p w:rsidR="00293705" w:rsidRPr="00296B90" w:rsidRDefault="00293705" w:rsidP="008E3C57">
      <w:pPr>
        <w:spacing w:before="5" w:after="0" w:line="240" w:lineRule="exact"/>
        <w:ind w:left="936" w:hanging="360"/>
        <w:rPr>
          <w:sz w:val="24"/>
          <w:szCs w:val="24"/>
          <w:lang w:val="pt-BR"/>
        </w:rPr>
      </w:pPr>
    </w:p>
    <w:p w:rsidR="00293705" w:rsidRPr="00090C75" w:rsidRDefault="00293705" w:rsidP="00C44BF1">
      <w:pPr>
        <w:tabs>
          <w:tab w:val="left" w:pos="1260"/>
        </w:tabs>
        <w:spacing w:after="0" w:line="240" w:lineRule="auto"/>
        <w:ind w:left="936" w:right="-14" w:hanging="36"/>
        <w:rPr>
          <w:rFonts w:ascii="Arial" w:hAnsi="Arial" w:cs="Arial"/>
          <w:sz w:val="20"/>
          <w:szCs w:val="20"/>
          <w:lang w:val="es-ES"/>
        </w:rPr>
      </w:pPr>
      <w:r>
        <w:rPr>
          <w:rFonts w:ascii="Arial" w:hAnsi="Arial" w:cs="Arial"/>
          <w:sz w:val="20"/>
          <w:szCs w:val="20"/>
          <w:lang w:val="es-ES"/>
        </w:rPr>
        <w:t>10.</w:t>
      </w:r>
      <w:r>
        <w:rPr>
          <w:rFonts w:ascii="Arial" w:hAnsi="Arial" w:cs="Arial"/>
          <w:sz w:val="20"/>
          <w:szCs w:val="20"/>
          <w:lang w:val="es-ES"/>
        </w:rPr>
        <w:tab/>
      </w:r>
      <w:r w:rsidRPr="00090C75">
        <w:rPr>
          <w:rFonts w:ascii="Arial" w:hAnsi="Arial" w:cs="Arial"/>
          <w:sz w:val="20"/>
          <w:szCs w:val="20"/>
          <w:lang w:val="es-ES"/>
        </w:rPr>
        <w:t>Reproductor de Windows Media, versión 9 o 10.</w:t>
      </w:r>
    </w:p>
    <w:p w:rsidR="00293705" w:rsidRPr="00090C75" w:rsidRDefault="00293705">
      <w:pPr>
        <w:spacing w:before="3" w:after="0" w:line="240" w:lineRule="exact"/>
        <w:rPr>
          <w:sz w:val="24"/>
          <w:szCs w:val="24"/>
          <w:lang w:val="es-ES"/>
        </w:rPr>
      </w:pPr>
    </w:p>
    <w:p w:rsidR="00293705" w:rsidRPr="00090C75" w:rsidRDefault="00293705" w:rsidP="00C44BF1">
      <w:pPr>
        <w:tabs>
          <w:tab w:val="left" w:pos="1260"/>
        </w:tabs>
        <w:spacing w:after="0" w:line="288" w:lineRule="auto"/>
        <w:ind w:left="1260" w:right="266" w:hanging="360"/>
        <w:jc w:val="both"/>
        <w:rPr>
          <w:rFonts w:ascii="Arial" w:hAnsi="Arial" w:cs="Arial"/>
          <w:sz w:val="20"/>
          <w:szCs w:val="20"/>
          <w:lang w:val="es-ES"/>
        </w:rPr>
      </w:pPr>
      <w:r w:rsidRPr="00090C75">
        <w:rPr>
          <w:rFonts w:ascii="Arial" w:hAnsi="Arial" w:cs="Arial"/>
          <w:sz w:val="20"/>
          <w:szCs w:val="20"/>
          <w:lang w:val="es-ES"/>
        </w:rPr>
        <w:t>11.</w:t>
      </w:r>
      <w:r w:rsidRPr="00090C75">
        <w:rPr>
          <w:rFonts w:ascii="Arial" w:hAnsi="Arial" w:cs="Arial"/>
          <w:sz w:val="20"/>
          <w:szCs w:val="20"/>
          <w:lang w:val="es-ES"/>
        </w:rPr>
        <w:tab/>
        <w:t>Para las instalaciones donde el sistema está integrado con un software de grabación IP Engine de Honeywell con más de 500 cámaras, instale un servidor de bases de datos de IP Engine independiente. La especificación de este servidor se determinará según los requisitos de implementación del usuario</w:t>
      </w:r>
      <w:ins w:id="76" w:author="Arranz Lopez, Pedro Gabriel" w:date="2013-08-14T11:39:00Z">
        <w:r w:rsidR="00793B37">
          <w:rPr>
            <w:rFonts w:ascii="Arial" w:hAnsi="Arial" w:cs="Arial"/>
            <w:sz w:val="20"/>
            <w:szCs w:val="20"/>
            <w:lang w:val="es-ES"/>
          </w:rPr>
          <w:t xml:space="preserve"> </w:t>
        </w:r>
      </w:ins>
      <w:r w:rsidRPr="00090C75">
        <w:rPr>
          <w:rFonts w:ascii="Arial" w:hAnsi="Arial" w:cs="Arial"/>
          <w:sz w:val="20"/>
          <w:szCs w:val="20"/>
          <w:lang w:val="es-ES"/>
        </w:rPr>
        <w:t>final.</w:t>
      </w:r>
    </w:p>
    <w:p w:rsidR="00293705" w:rsidRPr="00090C75" w:rsidRDefault="00293705" w:rsidP="003A158B">
      <w:pPr>
        <w:spacing w:before="9" w:after="0" w:line="110" w:lineRule="exact"/>
        <w:ind w:left="936" w:hanging="360"/>
        <w:rPr>
          <w:sz w:val="11"/>
          <w:szCs w:val="11"/>
          <w:lang w:val="es-ES"/>
        </w:rPr>
      </w:pPr>
    </w:p>
    <w:p w:rsidR="00293705" w:rsidRPr="00090C75" w:rsidRDefault="00293705">
      <w:pPr>
        <w:spacing w:after="0" w:line="200" w:lineRule="exact"/>
        <w:rPr>
          <w:sz w:val="20"/>
          <w:szCs w:val="20"/>
          <w:lang w:val="es-ES"/>
        </w:rPr>
      </w:pPr>
    </w:p>
    <w:p w:rsidR="00293705" w:rsidRPr="00090C75" w:rsidRDefault="00D816FF">
      <w:pPr>
        <w:spacing w:after="0" w:line="200" w:lineRule="exact"/>
        <w:rPr>
          <w:sz w:val="20"/>
          <w:szCs w:val="20"/>
          <w:lang w:val="es-ES"/>
        </w:rPr>
      </w:pPr>
      <w:r w:rsidRPr="00D816FF">
        <w:rPr>
          <w:noProof/>
        </w:rPr>
        <w:pict>
          <v:group id="_x0000_s1044" style="position:absolute;margin-left:63.9pt;margin-top:8.1pt;width:480.35pt;height:30.7pt;z-index:-251658240;mso-position-horizontal-relative:page" coordorigin="1317,948" coordsize="9607,614">
            <v:group id="_x0000_s1045" style="position:absolute;left:1332;top:958;width:9576;height:298" coordorigin="1332,958" coordsize="9576,298">
              <v:shape id="_x0000_s1046" style="position:absolute;left:1332;top:958;width:9576;height:298" coordorigin="1332,958" coordsize="9576,298" path="m1332,1256r9576,l10908,958r-9576,l1332,1256e" fillcolor="#c6d9f1" stroked="f">
                <v:path arrowok="t"/>
              </v:shape>
            </v:group>
            <v:group id="_x0000_s1047" style="position:absolute;left:1322;top:953;width:9595;height:2" coordorigin="1322,953" coordsize="9595,2">
              <v:shape id="_x0000_s1048" style="position:absolute;left:1322;top:953;width:9595;height:2" coordorigin="1322,953" coordsize="9595,0" path="m1322,953r9596,e" filled="f" strokeweight=".58pt">
                <v:path arrowok="t"/>
              </v:shape>
            </v:group>
            <v:group id="_x0000_s1049" style="position:absolute;left:1327;top:958;width:2;height:593" coordorigin="1327,958" coordsize="2,593">
              <v:shape id="_x0000_s1050" style="position:absolute;left:1327;top:958;width:2;height:593" coordorigin="1327,958" coordsize="0,593" path="m1327,958r,593e" filled="f" strokeweight=".58pt">
                <v:path arrowok="t"/>
              </v:shape>
            </v:group>
            <v:group id="_x0000_s1051" style="position:absolute;left:10913;top:958;width:2;height:593" coordorigin="10913,958" coordsize="2,593">
              <v:shape id="_x0000_s1052" style="position:absolute;left:10913;top:958;width:2;height:593" coordorigin="10913,958" coordsize="0,593" path="m10913,958r,593e" filled="f" strokeweight=".58pt">
                <v:path arrowok="t"/>
              </v:shape>
            </v:group>
            <v:group id="_x0000_s1053" style="position:absolute;left:1332;top:1256;width:9576;height:295" coordorigin="1332,1256" coordsize="9576,295">
              <v:shape id="_x0000_s1054" style="position:absolute;left:1332;top:1256;width:9576;height:295" coordorigin="1332,1256" coordsize="9576,295" path="m1332,1551r9576,l10908,1256r-9576,l1332,1551e" fillcolor="#c6d9f1" stroked="f">
                <v:path arrowok="t"/>
              </v:shape>
            </v:group>
            <v:group id="_x0000_s1055" style="position:absolute;left:1322;top:1556;width:9595;height:2" coordorigin="1322,1556" coordsize="9595,2">
              <v:shape id="_x0000_s1056" style="position:absolute;left:1322;top:1556;width:9595;height:2" coordorigin="1322,1556" coordsize="9595,0" path="m1322,1556r9596,e" filled="f" strokeweight=".58pt">
                <v:path arrowok="t"/>
              </v:shape>
            </v:group>
            <w10:wrap anchorx="page"/>
          </v:group>
        </w:pict>
      </w:r>
    </w:p>
    <w:p w:rsidR="00293705" w:rsidRPr="00090C75" w:rsidRDefault="00293705" w:rsidP="00E86F52">
      <w:pPr>
        <w:spacing w:after="0" w:line="200" w:lineRule="exact"/>
        <w:ind w:left="90"/>
        <w:rPr>
          <w:rFonts w:ascii="Arial" w:hAnsi="Arial" w:cs="Arial"/>
          <w:sz w:val="20"/>
          <w:szCs w:val="20"/>
          <w:lang w:val="es-ES"/>
        </w:rPr>
      </w:pPr>
      <w:r w:rsidRPr="00090C75">
        <w:rPr>
          <w:rFonts w:ascii="Arial" w:hAnsi="Arial" w:cs="Arial"/>
          <w:sz w:val="20"/>
          <w:szCs w:val="20"/>
          <w:lang w:val="es-ES"/>
        </w:rPr>
        <w:t>NOTA PARA EL ESPECIFICADOR: Para la configuración de la estación de trabajo se presupone una configuración de cuatro monitores. Cámbiela si es preciso en el caso de que se necesiten más monitores.</w:t>
      </w:r>
    </w:p>
    <w:p w:rsidR="00293705" w:rsidRPr="00090C75" w:rsidRDefault="00293705">
      <w:pPr>
        <w:spacing w:before="4" w:after="0" w:line="160" w:lineRule="exact"/>
        <w:rPr>
          <w:sz w:val="16"/>
          <w:szCs w:val="16"/>
          <w:lang w:val="es-ES"/>
        </w:rPr>
      </w:pPr>
    </w:p>
    <w:p w:rsidR="00293705" w:rsidRPr="00090C75" w:rsidRDefault="00293705">
      <w:pPr>
        <w:spacing w:after="0" w:line="200" w:lineRule="exact"/>
        <w:rPr>
          <w:sz w:val="20"/>
          <w:szCs w:val="20"/>
          <w:lang w:val="es-ES"/>
        </w:rPr>
      </w:pPr>
    </w:p>
    <w:p w:rsidR="00293705" w:rsidRPr="00090C75" w:rsidRDefault="00293705">
      <w:pPr>
        <w:spacing w:after="0" w:line="200" w:lineRule="exact"/>
        <w:rPr>
          <w:sz w:val="20"/>
          <w:szCs w:val="20"/>
          <w:lang w:val="es-ES"/>
        </w:rPr>
      </w:pPr>
    </w:p>
    <w:p w:rsidR="00293705" w:rsidRPr="00090C75" w:rsidRDefault="00293705">
      <w:pPr>
        <w:spacing w:after="0" w:line="200" w:lineRule="exact"/>
        <w:rPr>
          <w:sz w:val="20"/>
          <w:szCs w:val="20"/>
          <w:lang w:val="es-ES"/>
        </w:rPr>
      </w:pPr>
    </w:p>
    <w:p w:rsidR="00293705" w:rsidRPr="00090C75" w:rsidRDefault="00293705" w:rsidP="003A158B">
      <w:pPr>
        <w:tabs>
          <w:tab w:val="left" w:pos="1260"/>
        </w:tabs>
        <w:spacing w:before="34" w:after="0" w:line="290" w:lineRule="auto"/>
        <w:ind w:left="936" w:right="130" w:hanging="360"/>
        <w:rPr>
          <w:rFonts w:ascii="Arial" w:hAnsi="Arial" w:cs="Arial"/>
          <w:sz w:val="20"/>
          <w:szCs w:val="20"/>
          <w:lang w:val="es-ES"/>
        </w:rPr>
      </w:pPr>
      <w:r w:rsidRPr="00090C75">
        <w:rPr>
          <w:rFonts w:ascii="Arial" w:hAnsi="Arial" w:cs="Arial"/>
          <w:sz w:val="20"/>
          <w:szCs w:val="20"/>
          <w:lang w:val="es-ES"/>
        </w:rPr>
        <w:t>B.</w:t>
      </w:r>
      <w:r w:rsidRPr="00090C75">
        <w:rPr>
          <w:rFonts w:ascii="Arial" w:hAnsi="Arial" w:cs="Arial"/>
          <w:sz w:val="20"/>
          <w:szCs w:val="20"/>
          <w:lang w:val="es-ES"/>
        </w:rPr>
        <w:tab/>
        <w:t>Estación de trabajo de VMS: La estación de trabajo funcionará sin degradación del rendimiento, utilizando la siguiente configuración mínima del hardware y el sistema operativo:</w:t>
      </w:r>
    </w:p>
    <w:p w:rsidR="00293705" w:rsidRPr="00090C75" w:rsidRDefault="00293705">
      <w:pPr>
        <w:spacing w:before="6" w:after="0" w:line="190" w:lineRule="exact"/>
        <w:rPr>
          <w:sz w:val="19"/>
          <w:szCs w:val="19"/>
          <w:lang w:val="es-ES"/>
        </w:rPr>
      </w:pPr>
    </w:p>
    <w:p w:rsidR="00293705" w:rsidRPr="00077AD9" w:rsidRDefault="00293705" w:rsidP="0030469C">
      <w:pPr>
        <w:tabs>
          <w:tab w:val="left" w:pos="1260"/>
        </w:tabs>
        <w:spacing w:after="0" w:line="290" w:lineRule="auto"/>
        <w:ind w:left="1260" w:right="530" w:hanging="360"/>
        <w:rPr>
          <w:rFonts w:ascii="Arial" w:hAnsi="Arial" w:cs="Arial"/>
          <w:sz w:val="20"/>
          <w:szCs w:val="20"/>
          <w:lang w:val="pt-BR"/>
        </w:rPr>
      </w:pPr>
      <w:r w:rsidRPr="00077AD9">
        <w:rPr>
          <w:rFonts w:ascii="Arial" w:hAnsi="Arial" w:cs="Arial"/>
          <w:sz w:val="20"/>
          <w:szCs w:val="20"/>
          <w:lang w:val="pt-BR"/>
        </w:rPr>
        <w:t>1.</w:t>
      </w:r>
      <w:r w:rsidRPr="00077AD9">
        <w:rPr>
          <w:rFonts w:ascii="Arial" w:hAnsi="Arial" w:cs="Arial"/>
          <w:sz w:val="20"/>
          <w:szCs w:val="20"/>
          <w:lang w:val="pt-BR"/>
        </w:rPr>
        <w:tab/>
        <w:t xml:space="preserve">Procesador: </w:t>
      </w:r>
      <w:ins w:id="77" w:author="Arranz Lopez, Pedro Gabriel" w:date="2013-08-14T11:39:00Z">
        <w:r w:rsidR="00793B37">
          <w:rPr>
            <w:rFonts w:ascii="Arial" w:hAnsi="Arial" w:cs="Arial"/>
            <w:sz w:val="20"/>
            <w:szCs w:val="20"/>
            <w:lang w:val="pt-BR"/>
          </w:rPr>
          <w:t>P</w:t>
        </w:r>
      </w:ins>
      <w:del w:id="78" w:author="Arranz Lopez, Pedro Gabriel" w:date="2013-08-14T11:39:00Z">
        <w:r w:rsidRPr="00077AD9" w:rsidDel="00793B37">
          <w:rPr>
            <w:rFonts w:ascii="Arial" w:hAnsi="Arial" w:cs="Arial"/>
            <w:sz w:val="20"/>
            <w:szCs w:val="20"/>
            <w:lang w:val="pt-BR"/>
          </w:rPr>
          <w:delText>p</w:delText>
        </w:r>
      </w:del>
      <w:r w:rsidRPr="00077AD9">
        <w:rPr>
          <w:rFonts w:ascii="Arial" w:hAnsi="Arial" w:cs="Arial"/>
          <w:sz w:val="20"/>
          <w:szCs w:val="20"/>
          <w:lang w:val="pt-BR"/>
        </w:rPr>
        <w:t>rocesador Intel</w:t>
      </w:r>
      <w:r w:rsidRPr="00077AD9">
        <w:rPr>
          <w:rFonts w:ascii="Arial" w:hAnsi="Arial" w:cs="Arial"/>
          <w:sz w:val="20"/>
          <w:szCs w:val="20"/>
          <w:vertAlign w:val="superscript"/>
          <w:lang w:val="pt-BR"/>
        </w:rPr>
        <w:t>®</w:t>
      </w:r>
      <w:r w:rsidRPr="00077AD9">
        <w:rPr>
          <w:rFonts w:ascii="Arial" w:hAnsi="Arial" w:cs="Arial"/>
          <w:sz w:val="20"/>
          <w:szCs w:val="20"/>
          <w:lang w:val="pt-BR"/>
        </w:rPr>
        <w:t xml:space="preserve"> Core™ 2 Duo E6750 a 2,66 GHz, o Intel</w:t>
      </w:r>
      <w:r w:rsidRPr="00077AD9">
        <w:rPr>
          <w:rFonts w:ascii="Arial" w:hAnsi="Arial" w:cs="Arial"/>
          <w:sz w:val="20"/>
          <w:szCs w:val="20"/>
          <w:vertAlign w:val="superscript"/>
          <w:lang w:val="pt-BR"/>
        </w:rPr>
        <w:t xml:space="preserve">® </w:t>
      </w:r>
      <w:r w:rsidRPr="00077AD9">
        <w:rPr>
          <w:rFonts w:ascii="Arial" w:hAnsi="Arial" w:cs="Arial"/>
          <w:sz w:val="20"/>
          <w:szCs w:val="20"/>
          <w:lang w:val="pt-BR"/>
        </w:rPr>
        <w:t>Xeon</w:t>
      </w:r>
      <w:r w:rsidRPr="00077AD9">
        <w:rPr>
          <w:rFonts w:ascii="Arial" w:hAnsi="Arial" w:cs="Arial"/>
          <w:sz w:val="20"/>
          <w:szCs w:val="20"/>
          <w:vertAlign w:val="superscript"/>
          <w:lang w:val="pt-BR"/>
        </w:rPr>
        <w:t xml:space="preserve">® </w:t>
      </w:r>
      <w:r w:rsidRPr="00077AD9">
        <w:rPr>
          <w:rFonts w:ascii="Arial" w:hAnsi="Arial" w:cs="Arial"/>
          <w:sz w:val="20"/>
          <w:szCs w:val="20"/>
          <w:lang w:val="pt-BR"/>
        </w:rPr>
        <w:t>E5405 de cuatro núcleos a 2,0 GHz.</w:t>
      </w:r>
    </w:p>
    <w:p w:rsidR="00293705" w:rsidRPr="00077AD9" w:rsidRDefault="00293705" w:rsidP="006D14D2">
      <w:pPr>
        <w:spacing w:before="1" w:after="0" w:line="200" w:lineRule="exact"/>
        <w:ind w:left="936" w:hanging="360"/>
        <w:rPr>
          <w:sz w:val="20"/>
          <w:szCs w:val="20"/>
          <w:lang w:val="pt-BR"/>
        </w:rPr>
      </w:pPr>
    </w:p>
    <w:p w:rsidR="00293705" w:rsidRPr="00077AD9" w:rsidRDefault="00293705" w:rsidP="0030469C">
      <w:pPr>
        <w:tabs>
          <w:tab w:val="left" w:pos="1260"/>
        </w:tabs>
        <w:spacing w:after="0" w:line="240" w:lineRule="auto"/>
        <w:ind w:left="936" w:right="-20" w:hanging="360"/>
        <w:rPr>
          <w:rFonts w:ascii="Arial" w:hAnsi="Arial" w:cs="Arial"/>
          <w:sz w:val="20"/>
          <w:szCs w:val="20"/>
          <w:lang w:val="it-IT"/>
        </w:rPr>
      </w:pPr>
      <w:r w:rsidRPr="0030469C">
        <w:rPr>
          <w:rFonts w:ascii="Arial" w:hAnsi="Arial" w:cs="Arial"/>
          <w:sz w:val="20"/>
          <w:szCs w:val="20"/>
          <w:lang w:val="pt-BR"/>
        </w:rPr>
        <w:tab/>
      </w:r>
      <w:r w:rsidRPr="00077AD9">
        <w:rPr>
          <w:rFonts w:ascii="Arial" w:hAnsi="Arial" w:cs="Arial"/>
          <w:sz w:val="20"/>
          <w:szCs w:val="20"/>
          <w:lang w:val="it-IT"/>
        </w:rPr>
        <w:t>2.</w:t>
      </w:r>
      <w:r w:rsidRPr="00077AD9">
        <w:rPr>
          <w:rFonts w:ascii="Arial" w:hAnsi="Arial" w:cs="Arial"/>
          <w:sz w:val="20"/>
          <w:szCs w:val="20"/>
          <w:lang w:val="it-IT"/>
        </w:rPr>
        <w:tab/>
        <w:t>Memoria del sistema (RAM): 4 GB.</w:t>
      </w:r>
    </w:p>
    <w:p w:rsidR="00293705" w:rsidRPr="00077AD9" w:rsidRDefault="00293705" w:rsidP="006D14D2">
      <w:pPr>
        <w:spacing w:before="5" w:after="0" w:line="240" w:lineRule="exact"/>
        <w:ind w:left="936" w:hanging="360"/>
        <w:rPr>
          <w:sz w:val="24"/>
          <w:szCs w:val="24"/>
          <w:lang w:val="it-IT"/>
        </w:rPr>
      </w:pPr>
    </w:p>
    <w:p w:rsidR="00293705" w:rsidRPr="00402B09" w:rsidRDefault="00293705" w:rsidP="0030469C">
      <w:pPr>
        <w:tabs>
          <w:tab w:val="left" w:pos="1260"/>
        </w:tabs>
        <w:spacing w:after="0" w:line="240" w:lineRule="auto"/>
        <w:ind w:left="936" w:right="-20" w:hanging="360"/>
        <w:rPr>
          <w:rFonts w:ascii="Arial" w:hAnsi="Arial" w:cs="Arial"/>
          <w:sz w:val="20"/>
          <w:szCs w:val="20"/>
          <w:lang w:val="it-IT"/>
        </w:rPr>
      </w:pPr>
      <w:r w:rsidRPr="00296B90">
        <w:rPr>
          <w:rFonts w:ascii="Arial" w:hAnsi="Arial" w:cs="Arial"/>
          <w:sz w:val="20"/>
          <w:szCs w:val="20"/>
          <w:lang w:val="it-IT"/>
        </w:rPr>
        <w:tab/>
      </w:r>
      <w:r w:rsidRPr="00402B09">
        <w:rPr>
          <w:rFonts w:ascii="Arial" w:hAnsi="Arial" w:cs="Arial"/>
          <w:sz w:val="20"/>
          <w:szCs w:val="20"/>
          <w:lang w:val="it-IT"/>
        </w:rPr>
        <w:t>3.</w:t>
      </w:r>
      <w:r w:rsidRPr="00402B09">
        <w:rPr>
          <w:rFonts w:ascii="Arial" w:hAnsi="Arial" w:cs="Arial"/>
          <w:sz w:val="20"/>
          <w:szCs w:val="20"/>
          <w:lang w:val="it-IT"/>
        </w:rPr>
        <w:tab/>
        <w:t>Unidad óptica: DVD-RW.</w:t>
      </w:r>
    </w:p>
    <w:p w:rsidR="00293705" w:rsidRPr="00402B09" w:rsidRDefault="00293705" w:rsidP="006D14D2">
      <w:pPr>
        <w:spacing w:before="5" w:after="0" w:line="240" w:lineRule="exact"/>
        <w:ind w:left="936" w:hanging="360"/>
        <w:rPr>
          <w:sz w:val="24"/>
          <w:szCs w:val="24"/>
          <w:lang w:val="it-IT"/>
        </w:rPr>
      </w:pPr>
    </w:p>
    <w:p w:rsidR="00293705" w:rsidRPr="00402B09" w:rsidRDefault="00293705" w:rsidP="0030469C">
      <w:pPr>
        <w:tabs>
          <w:tab w:val="left" w:pos="1260"/>
        </w:tabs>
        <w:spacing w:after="0" w:line="240" w:lineRule="auto"/>
        <w:ind w:left="936" w:right="-20" w:hanging="360"/>
        <w:rPr>
          <w:rFonts w:ascii="Arial" w:hAnsi="Arial" w:cs="Arial"/>
          <w:sz w:val="20"/>
          <w:szCs w:val="20"/>
          <w:lang w:val="it-IT"/>
        </w:rPr>
      </w:pPr>
      <w:r w:rsidRPr="00402B09">
        <w:rPr>
          <w:rFonts w:ascii="Arial" w:hAnsi="Arial" w:cs="Arial"/>
          <w:sz w:val="20"/>
          <w:szCs w:val="20"/>
          <w:lang w:val="it-IT"/>
        </w:rPr>
        <w:tab/>
        <w:t>4.</w:t>
      </w:r>
      <w:r w:rsidRPr="00402B09">
        <w:rPr>
          <w:rFonts w:ascii="Arial" w:hAnsi="Arial" w:cs="Arial"/>
          <w:sz w:val="20"/>
          <w:szCs w:val="20"/>
          <w:lang w:val="it-IT"/>
        </w:rPr>
        <w:tab/>
        <w:t>Disquetes: 3,5 pulgadas, 1,44 MB.</w:t>
      </w:r>
    </w:p>
    <w:p w:rsidR="00293705" w:rsidRPr="00402B09" w:rsidRDefault="00293705" w:rsidP="006D14D2">
      <w:pPr>
        <w:spacing w:before="3" w:after="0" w:line="240" w:lineRule="exact"/>
        <w:ind w:left="936" w:hanging="360"/>
        <w:rPr>
          <w:sz w:val="24"/>
          <w:szCs w:val="24"/>
          <w:lang w:val="it-IT"/>
        </w:rPr>
      </w:pPr>
    </w:p>
    <w:p w:rsidR="00293705" w:rsidRPr="00402B09" w:rsidRDefault="00293705" w:rsidP="0030469C">
      <w:pPr>
        <w:tabs>
          <w:tab w:val="left" w:pos="900"/>
          <w:tab w:val="left" w:pos="1530"/>
          <w:tab w:val="left" w:pos="1840"/>
        </w:tabs>
        <w:spacing w:after="0" w:line="290" w:lineRule="auto"/>
        <w:ind w:left="1260" w:right="238" w:hanging="684"/>
        <w:rPr>
          <w:rFonts w:ascii="Arial" w:hAnsi="Arial" w:cs="Arial"/>
          <w:sz w:val="20"/>
          <w:szCs w:val="20"/>
          <w:lang w:val="it-IT"/>
        </w:rPr>
      </w:pPr>
      <w:r w:rsidRPr="00402B09">
        <w:rPr>
          <w:rFonts w:ascii="Arial" w:hAnsi="Arial" w:cs="Arial"/>
          <w:sz w:val="20"/>
          <w:szCs w:val="20"/>
          <w:lang w:val="it-IT"/>
        </w:rPr>
        <w:tab/>
        <w:t>5.</w:t>
      </w:r>
      <w:r w:rsidRPr="00402B09">
        <w:rPr>
          <w:rFonts w:ascii="Arial" w:hAnsi="Arial" w:cs="Arial"/>
          <w:sz w:val="20"/>
          <w:szCs w:val="20"/>
          <w:lang w:val="it-IT"/>
        </w:rPr>
        <w:tab/>
        <w:t>Unidades de disco duro: un solo disco o RAID 7200 SATA de 80 GB o SCSI de 10K a 15K y 73 GB; RAID 0 o 0+1.</w:t>
      </w:r>
    </w:p>
    <w:p w:rsidR="00293705" w:rsidRPr="00402B09" w:rsidRDefault="00293705" w:rsidP="005E10D6">
      <w:pPr>
        <w:spacing w:before="8" w:after="0" w:line="190" w:lineRule="exact"/>
        <w:ind w:left="880" w:hanging="304"/>
        <w:rPr>
          <w:sz w:val="19"/>
          <w:szCs w:val="19"/>
          <w:lang w:val="it-IT"/>
        </w:rPr>
      </w:pPr>
    </w:p>
    <w:p w:rsidR="00293705" w:rsidRPr="00090C75" w:rsidRDefault="00293705" w:rsidP="00024CC0">
      <w:pPr>
        <w:tabs>
          <w:tab w:val="left" w:pos="1260"/>
        </w:tabs>
        <w:spacing w:after="0" w:line="240" w:lineRule="auto"/>
        <w:ind w:left="936" w:right="-20" w:hanging="360"/>
        <w:rPr>
          <w:rFonts w:ascii="Arial" w:hAnsi="Arial" w:cs="Arial"/>
          <w:sz w:val="20"/>
          <w:szCs w:val="20"/>
          <w:lang w:val="es-ES"/>
        </w:rPr>
      </w:pPr>
      <w:r w:rsidRPr="00402B09">
        <w:rPr>
          <w:rFonts w:ascii="Arial" w:hAnsi="Arial" w:cs="Arial"/>
          <w:sz w:val="20"/>
          <w:szCs w:val="20"/>
          <w:lang w:val="it-IT"/>
        </w:rPr>
        <w:tab/>
      </w:r>
      <w:r w:rsidRPr="00090C75">
        <w:rPr>
          <w:rFonts w:ascii="Arial" w:hAnsi="Arial" w:cs="Arial"/>
          <w:sz w:val="20"/>
          <w:szCs w:val="20"/>
          <w:lang w:val="es-ES"/>
        </w:rPr>
        <w:t>6.</w:t>
      </w:r>
      <w:r w:rsidRPr="00090C75">
        <w:rPr>
          <w:rFonts w:ascii="Arial" w:hAnsi="Arial" w:cs="Arial"/>
          <w:sz w:val="20"/>
          <w:szCs w:val="20"/>
          <w:lang w:val="es-ES"/>
        </w:rPr>
        <w:tab/>
        <w:t>Tarjeta de interfaz de red (NIC): 1 Gbps.</w:t>
      </w:r>
    </w:p>
    <w:p w:rsidR="00293705" w:rsidRPr="00090C75" w:rsidRDefault="00293705" w:rsidP="006D14D2">
      <w:pPr>
        <w:spacing w:before="8" w:after="0" w:line="240" w:lineRule="exact"/>
        <w:ind w:left="936" w:hanging="360"/>
        <w:rPr>
          <w:sz w:val="24"/>
          <w:szCs w:val="24"/>
          <w:lang w:val="es-ES"/>
        </w:rPr>
      </w:pPr>
    </w:p>
    <w:p w:rsidR="00293705" w:rsidRPr="00090C75" w:rsidRDefault="00293705" w:rsidP="002479E2">
      <w:pPr>
        <w:tabs>
          <w:tab w:val="left" w:pos="1260"/>
          <w:tab w:val="left" w:pos="1840"/>
        </w:tabs>
        <w:spacing w:after="0" w:line="240" w:lineRule="auto"/>
        <w:ind w:left="936" w:right="-20" w:hanging="360"/>
        <w:rPr>
          <w:rFonts w:ascii="Arial" w:hAnsi="Arial" w:cs="Arial"/>
          <w:sz w:val="20"/>
          <w:szCs w:val="20"/>
          <w:lang w:val="es-ES"/>
        </w:rPr>
      </w:pPr>
      <w:r>
        <w:rPr>
          <w:rFonts w:ascii="Arial" w:hAnsi="Arial" w:cs="Arial"/>
          <w:sz w:val="20"/>
          <w:szCs w:val="20"/>
          <w:lang w:val="es-ES"/>
        </w:rPr>
        <w:tab/>
      </w:r>
      <w:r w:rsidRPr="00090C75">
        <w:rPr>
          <w:rFonts w:ascii="Arial" w:hAnsi="Arial" w:cs="Arial"/>
          <w:sz w:val="20"/>
          <w:szCs w:val="20"/>
          <w:lang w:val="es-ES"/>
        </w:rPr>
        <w:t>7.</w:t>
      </w:r>
      <w:r w:rsidRPr="00090C75">
        <w:rPr>
          <w:rFonts w:ascii="Arial" w:hAnsi="Arial" w:cs="Arial"/>
          <w:sz w:val="20"/>
          <w:szCs w:val="20"/>
          <w:lang w:val="es-ES"/>
        </w:rPr>
        <w:tab/>
        <w:t>Interfaz de usuario: teclado de 102 teclas y dispositivo señalador de ratón.</w:t>
      </w:r>
    </w:p>
    <w:p w:rsidR="00293705" w:rsidRPr="00090C75" w:rsidRDefault="00293705" w:rsidP="006D14D2">
      <w:pPr>
        <w:spacing w:before="3" w:after="0" w:line="240" w:lineRule="exact"/>
        <w:ind w:left="936" w:hanging="360"/>
        <w:rPr>
          <w:sz w:val="24"/>
          <w:szCs w:val="24"/>
          <w:lang w:val="es-ES"/>
        </w:rPr>
      </w:pPr>
      <w:r>
        <w:rPr>
          <w:sz w:val="24"/>
          <w:szCs w:val="24"/>
          <w:lang w:val="es-ES"/>
        </w:rPr>
        <w:tab/>
      </w:r>
    </w:p>
    <w:p w:rsidR="00293705" w:rsidRPr="00077AD9" w:rsidRDefault="00293705" w:rsidP="002479E2">
      <w:pPr>
        <w:tabs>
          <w:tab w:val="left" w:pos="1260"/>
          <w:tab w:val="left" w:pos="1840"/>
        </w:tabs>
        <w:spacing w:after="0" w:line="240" w:lineRule="auto"/>
        <w:ind w:left="936" w:right="-20" w:hanging="360"/>
        <w:rPr>
          <w:rFonts w:ascii="Arial" w:hAnsi="Arial" w:cs="Arial"/>
          <w:sz w:val="20"/>
          <w:szCs w:val="20"/>
          <w:lang w:val="pt-BR"/>
        </w:rPr>
      </w:pPr>
      <w:r w:rsidRPr="00296B90">
        <w:rPr>
          <w:rFonts w:ascii="Arial" w:hAnsi="Arial" w:cs="Arial"/>
          <w:sz w:val="20"/>
          <w:szCs w:val="20"/>
          <w:lang w:val="es-ES"/>
        </w:rPr>
        <w:tab/>
      </w:r>
      <w:r w:rsidRPr="00077AD9">
        <w:rPr>
          <w:rFonts w:ascii="Arial" w:hAnsi="Arial" w:cs="Arial"/>
          <w:sz w:val="20"/>
          <w:szCs w:val="20"/>
          <w:lang w:val="pt-BR"/>
        </w:rPr>
        <w:t>8.</w:t>
      </w:r>
      <w:r w:rsidRPr="00077AD9">
        <w:rPr>
          <w:rFonts w:ascii="Arial" w:hAnsi="Arial" w:cs="Arial"/>
          <w:sz w:val="20"/>
          <w:szCs w:val="20"/>
          <w:lang w:val="pt-BR"/>
        </w:rPr>
        <w:tab/>
        <w:t xml:space="preserve">Adaptador </w:t>
      </w:r>
      <w:del w:id="79" w:author="Arranz Lopez, Pedro Gabriel" w:date="2013-08-14T11:39:00Z">
        <w:r w:rsidRPr="00077AD9" w:rsidDel="00793B37">
          <w:rPr>
            <w:rFonts w:ascii="Arial" w:hAnsi="Arial" w:cs="Arial"/>
            <w:sz w:val="20"/>
            <w:szCs w:val="20"/>
            <w:lang w:val="pt-BR"/>
          </w:rPr>
          <w:delText xml:space="preserve">de </w:delText>
        </w:r>
      </w:del>
      <w:r w:rsidRPr="00077AD9">
        <w:rPr>
          <w:rFonts w:ascii="Arial" w:hAnsi="Arial" w:cs="Arial"/>
          <w:sz w:val="20"/>
          <w:szCs w:val="20"/>
          <w:lang w:val="pt-BR"/>
        </w:rPr>
        <w:t>gráfico</w:t>
      </w:r>
      <w:del w:id="80" w:author="Arranz Lopez, Pedro Gabriel" w:date="2013-08-14T11:40:00Z">
        <w:r w:rsidRPr="00077AD9" w:rsidDel="00793B37">
          <w:rPr>
            <w:rFonts w:ascii="Arial" w:hAnsi="Arial" w:cs="Arial"/>
            <w:sz w:val="20"/>
            <w:szCs w:val="20"/>
            <w:lang w:val="pt-BR"/>
          </w:rPr>
          <w:delText>s</w:delText>
        </w:r>
      </w:del>
      <w:r w:rsidRPr="00077AD9">
        <w:rPr>
          <w:rFonts w:ascii="Arial" w:hAnsi="Arial" w:cs="Arial"/>
          <w:sz w:val="20"/>
          <w:szCs w:val="20"/>
          <w:lang w:val="pt-BR"/>
        </w:rPr>
        <w:t>: 2 x 256 MB PCIe x16 NVIDIA Quadro NVS 285, Dual DVI o Dual.</w:t>
      </w:r>
    </w:p>
    <w:p w:rsidR="00293705" w:rsidRPr="00402B09" w:rsidRDefault="00293705" w:rsidP="002479E2">
      <w:pPr>
        <w:tabs>
          <w:tab w:val="left" w:pos="7830"/>
        </w:tabs>
        <w:spacing w:before="48" w:after="0" w:line="240" w:lineRule="auto"/>
        <w:ind w:left="720" w:right="1390" w:firstLine="540"/>
        <w:rPr>
          <w:rFonts w:ascii="Arial" w:hAnsi="Arial" w:cs="Arial"/>
          <w:sz w:val="20"/>
          <w:szCs w:val="20"/>
          <w:lang w:val="pt-BR"/>
        </w:rPr>
      </w:pPr>
      <w:r w:rsidRPr="00402B09">
        <w:rPr>
          <w:rFonts w:ascii="Arial" w:hAnsi="Arial" w:cs="Arial"/>
          <w:sz w:val="20"/>
          <w:szCs w:val="20"/>
          <w:lang w:val="pt-BR"/>
        </w:rPr>
        <w:t>VGA o DVI+VGA; resolución de vídeo de 1280 x 1024 píxeles, 32 bits.</w:t>
      </w:r>
    </w:p>
    <w:p w:rsidR="00293705" w:rsidRPr="00402B09" w:rsidRDefault="00293705" w:rsidP="006D14D2">
      <w:pPr>
        <w:spacing w:before="3" w:after="0" w:line="240" w:lineRule="exact"/>
        <w:ind w:left="936" w:hanging="360"/>
        <w:rPr>
          <w:sz w:val="24"/>
          <w:szCs w:val="24"/>
          <w:lang w:val="pt-BR"/>
        </w:rPr>
      </w:pPr>
    </w:p>
    <w:p w:rsidR="00293705" w:rsidRPr="00077AD9" w:rsidRDefault="00293705" w:rsidP="005E10D6">
      <w:pPr>
        <w:tabs>
          <w:tab w:val="left" w:pos="936"/>
          <w:tab w:val="left" w:pos="1260"/>
        </w:tabs>
        <w:spacing w:after="0" w:line="290" w:lineRule="auto"/>
        <w:ind w:left="1260" w:right="341" w:hanging="720"/>
        <w:rPr>
          <w:rFonts w:ascii="Arial" w:hAnsi="Arial" w:cs="Arial"/>
          <w:sz w:val="20"/>
          <w:szCs w:val="20"/>
          <w:lang w:val="pt-BR"/>
        </w:rPr>
      </w:pPr>
      <w:r w:rsidRPr="00402B09">
        <w:rPr>
          <w:rFonts w:ascii="Arial" w:hAnsi="Arial" w:cs="Arial"/>
          <w:sz w:val="20"/>
          <w:szCs w:val="20"/>
          <w:lang w:val="pt-BR"/>
        </w:rPr>
        <w:tab/>
      </w:r>
      <w:r w:rsidRPr="00077AD9">
        <w:rPr>
          <w:rFonts w:ascii="Arial" w:hAnsi="Arial" w:cs="Arial"/>
          <w:sz w:val="20"/>
          <w:szCs w:val="20"/>
          <w:lang w:val="pt-BR"/>
        </w:rPr>
        <w:t>9.</w:t>
      </w:r>
      <w:r w:rsidRPr="00077AD9">
        <w:rPr>
          <w:rFonts w:ascii="Arial" w:hAnsi="Arial" w:cs="Arial"/>
          <w:sz w:val="20"/>
          <w:szCs w:val="20"/>
          <w:lang w:val="pt-BR"/>
        </w:rPr>
        <w:tab/>
        <w:t>Sistema operativo: Microsoft Windows XP Professional de 32 bits o Windows 7 Pro de 32</w:t>
      </w:r>
      <w:r>
        <w:rPr>
          <w:rFonts w:ascii="Arial" w:hAnsi="Arial" w:cs="Arial"/>
          <w:sz w:val="20"/>
          <w:szCs w:val="20"/>
          <w:lang w:val="pt-BR"/>
        </w:rPr>
        <w:t> </w:t>
      </w:r>
      <w:r w:rsidRPr="00077AD9">
        <w:rPr>
          <w:rFonts w:ascii="Arial" w:hAnsi="Arial" w:cs="Arial"/>
          <w:sz w:val="20"/>
          <w:szCs w:val="20"/>
          <w:lang w:val="pt-BR"/>
        </w:rPr>
        <w:t>y 64 bits.</w:t>
      </w:r>
    </w:p>
    <w:p w:rsidR="00293705" w:rsidRPr="00077AD9" w:rsidRDefault="00293705" w:rsidP="006D14D2">
      <w:pPr>
        <w:spacing w:before="8" w:after="0" w:line="190" w:lineRule="exact"/>
        <w:ind w:left="936" w:hanging="360"/>
        <w:rPr>
          <w:sz w:val="19"/>
          <w:szCs w:val="19"/>
          <w:lang w:val="pt-BR"/>
        </w:rPr>
      </w:pPr>
    </w:p>
    <w:p w:rsidR="00293705" w:rsidRPr="00090C75" w:rsidRDefault="00293705" w:rsidP="002479E2">
      <w:pPr>
        <w:tabs>
          <w:tab w:val="left" w:pos="1260"/>
        </w:tabs>
        <w:spacing w:after="0" w:line="240" w:lineRule="auto"/>
        <w:ind w:left="936" w:right="-20" w:hanging="360"/>
        <w:rPr>
          <w:rFonts w:ascii="Arial" w:hAnsi="Arial" w:cs="Arial"/>
          <w:sz w:val="20"/>
          <w:szCs w:val="20"/>
          <w:lang w:val="es-ES"/>
        </w:rPr>
      </w:pPr>
      <w:r w:rsidRPr="002479E2">
        <w:rPr>
          <w:rFonts w:ascii="Arial" w:hAnsi="Arial" w:cs="Arial"/>
          <w:sz w:val="20"/>
          <w:szCs w:val="20"/>
          <w:lang w:val="pt-BR"/>
        </w:rPr>
        <w:tab/>
      </w:r>
      <w:r w:rsidRPr="00090C75">
        <w:rPr>
          <w:rFonts w:ascii="Arial" w:hAnsi="Arial" w:cs="Arial"/>
          <w:sz w:val="20"/>
          <w:szCs w:val="20"/>
          <w:lang w:val="es-ES"/>
        </w:rPr>
        <w:t>10.</w:t>
      </w:r>
      <w:r w:rsidRPr="00090C75">
        <w:rPr>
          <w:rFonts w:ascii="Arial" w:hAnsi="Arial" w:cs="Arial"/>
          <w:sz w:val="20"/>
          <w:szCs w:val="20"/>
          <w:lang w:val="es-ES"/>
        </w:rPr>
        <w:tab/>
        <w:t>Reproductor de Windows Media, versión 9 o 10.</w:t>
      </w:r>
    </w:p>
    <w:p w:rsidR="00293705" w:rsidRPr="00090C75" w:rsidRDefault="00293705" w:rsidP="006D14D2">
      <w:pPr>
        <w:spacing w:before="3" w:after="0" w:line="120" w:lineRule="exact"/>
        <w:ind w:left="936" w:hanging="360"/>
        <w:rPr>
          <w:sz w:val="12"/>
          <w:szCs w:val="12"/>
          <w:lang w:val="es-ES"/>
        </w:rPr>
      </w:pPr>
    </w:p>
    <w:p w:rsidR="00293705" w:rsidRPr="00090C75" w:rsidRDefault="00293705">
      <w:pPr>
        <w:spacing w:after="0" w:line="200" w:lineRule="exact"/>
        <w:rPr>
          <w:sz w:val="20"/>
          <w:szCs w:val="20"/>
          <w:lang w:val="es-ES"/>
        </w:rPr>
      </w:pPr>
    </w:p>
    <w:p w:rsidR="00293705" w:rsidRPr="00090C75" w:rsidRDefault="00293705">
      <w:pPr>
        <w:spacing w:after="0" w:line="200" w:lineRule="exact"/>
        <w:rPr>
          <w:sz w:val="20"/>
          <w:szCs w:val="20"/>
          <w:lang w:val="es-ES"/>
        </w:rPr>
      </w:pPr>
    </w:p>
    <w:p w:rsidR="00293705" w:rsidRPr="00090C75" w:rsidRDefault="00293705" w:rsidP="00C94DAD">
      <w:pPr>
        <w:tabs>
          <w:tab w:val="left" w:pos="540"/>
          <w:tab w:val="left" w:pos="630"/>
        </w:tabs>
        <w:spacing w:after="0" w:line="240" w:lineRule="auto"/>
        <w:ind w:left="119" w:right="-20"/>
        <w:rPr>
          <w:rFonts w:ascii="Arial" w:hAnsi="Arial" w:cs="Arial"/>
          <w:sz w:val="20"/>
          <w:szCs w:val="20"/>
          <w:lang w:val="es-ES"/>
        </w:rPr>
      </w:pPr>
      <w:r w:rsidRPr="00090C75">
        <w:rPr>
          <w:rFonts w:ascii="Arial" w:hAnsi="Arial" w:cs="Arial"/>
          <w:sz w:val="20"/>
          <w:szCs w:val="20"/>
          <w:lang w:val="es-ES"/>
        </w:rPr>
        <w:t>2.6</w:t>
      </w:r>
      <w:r w:rsidRPr="00090C75">
        <w:rPr>
          <w:rFonts w:ascii="Arial" w:hAnsi="Arial" w:cs="Arial"/>
          <w:sz w:val="20"/>
          <w:szCs w:val="20"/>
          <w:lang w:val="es-ES"/>
        </w:rPr>
        <w:tab/>
        <w:t>ASISTENCIA DEL FABRICANTE</w:t>
      </w:r>
    </w:p>
    <w:p w:rsidR="00293705" w:rsidRPr="00090C75" w:rsidRDefault="00293705">
      <w:pPr>
        <w:spacing w:before="8" w:after="0" w:line="110" w:lineRule="exact"/>
        <w:rPr>
          <w:sz w:val="11"/>
          <w:szCs w:val="11"/>
          <w:lang w:val="es-ES"/>
        </w:rPr>
      </w:pPr>
    </w:p>
    <w:p w:rsidR="00293705" w:rsidRPr="00090C75" w:rsidRDefault="00293705">
      <w:pPr>
        <w:spacing w:after="0" w:line="200" w:lineRule="exact"/>
        <w:rPr>
          <w:sz w:val="20"/>
          <w:szCs w:val="20"/>
          <w:lang w:val="es-ES"/>
        </w:rPr>
      </w:pPr>
    </w:p>
    <w:p w:rsidR="00293705" w:rsidRPr="00090C75" w:rsidRDefault="00293705">
      <w:pPr>
        <w:spacing w:after="0" w:line="200" w:lineRule="exact"/>
        <w:rPr>
          <w:sz w:val="20"/>
          <w:szCs w:val="20"/>
          <w:lang w:val="es-ES"/>
        </w:rPr>
      </w:pPr>
    </w:p>
    <w:p w:rsidR="00293705" w:rsidRPr="00090C75" w:rsidRDefault="00293705" w:rsidP="006D14D2">
      <w:pPr>
        <w:tabs>
          <w:tab w:val="left" w:pos="1260"/>
        </w:tabs>
        <w:spacing w:after="0" w:line="289" w:lineRule="auto"/>
        <w:ind w:left="936" w:right="222" w:hanging="360"/>
        <w:rPr>
          <w:rFonts w:ascii="Arial" w:hAnsi="Arial" w:cs="Arial"/>
          <w:sz w:val="20"/>
          <w:szCs w:val="20"/>
          <w:lang w:val="es-ES"/>
        </w:rPr>
      </w:pPr>
      <w:r w:rsidRPr="00090C75">
        <w:rPr>
          <w:rFonts w:ascii="Arial" w:hAnsi="Arial" w:cs="Arial"/>
          <w:sz w:val="20"/>
          <w:szCs w:val="20"/>
          <w:lang w:val="es-ES"/>
        </w:rPr>
        <w:t>A.</w:t>
      </w:r>
      <w:r w:rsidRPr="00090C75">
        <w:rPr>
          <w:rFonts w:ascii="Arial" w:hAnsi="Arial" w:cs="Arial"/>
          <w:sz w:val="20"/>
          <w:szCs w:val="20"/>
          <w:lang w:val="es-ES"/>
        </w:rPr>
        <w:tab/>
        <w:t>El fabricante ofrecerá servicio al cliente, asistencia de aplicaciones preventa, asistencia técnica postventa, acceso a la asistencia técnica en línea y formación en línea mediante conferencias web.</w:t>
      </w:r>
    </w:p>
    <w:p w:rsidR="00293705" w:rsidRPr="00090C75" w:rsidRDefault="00293705" w:rsidP="006D14D2">
      <w:pPr>
        <w:spacing w:after="0" w:line="200" w:lineRule="exact"/>
        <w:ind w:left="936" w:hanging="360"/>
        <w:rPr>
          <w:sz w:val="20"/>
          <w:szCs w:val="20"/>
          <w:lang w:val="es-ES"/>
        </w:rPr>
      </w:pPr>
    </w:p>
    <w:p w:rsidR="00293705" w:rsidRPr="00090C75" w:rsidRDefault="00293705" w:rsidP="006D14D2">
      <w:pPr>
        <w:spacing w:after="0" w:line="200" w:lineRule="exact"/>
        <w:ind w:left="936" w:hanging="360"/>
        <w:rPr>
          <w:sz w:val="20"/>
          <w:szCs w:val="20"/>
          <w:lang w:val="es-ES"/>
        </w:rPr>
      </w:pPr>
    </w:p>
    <w:p w:rsidR="00293705" w:rsidRPr="00090C75" w:rsidRDefault="00293705" w:rsidP="006D14D2">
      <w:pPr>
        <w:spacing w:before="12" w:after="0" w:line="260" w:lineRule="exact"/>
        <w:ind w:left="936" w:hanging="360"/>
        <w:rPr>
          <w:sz w:val="26"/>
          <w:szCs w:val="26"/>
          <w:lang w:val="es-ES"/>
        </w:rPr>
      </w:pPr>
    </w:p>
    <w:p w:rsidR="00293705" w:rsidRPr="00090C75" w:rsidRDefault="00293705" w:rsidP="006D14D2">
      <w:pPr>
        <w:tabs>
          <w:tab w:val="left" w:pos="1260"/>
        </w:tabs>
        <w:spacing w:after="0" w:line="290" w:lineRule="auto"/>
        <w:ind w:left="936" w:right="313" w:hanging="360"/>
        <w:rPr>
          <w:rFonts w:ascii="Arial" w:hAnsi="Arial" w:cs="Arial"/>
          <w:sz w:val="20"/>
          <w:szCs w:val="20"/>
          <w:lang w:val="es-ES"/>
        </w:rPr>
      </w:pPr>
      <w:r w:rsidRPr="00090C75">
        <w:rPr>
          <w:rFonts w:ascii="Arial" w:hAnsi="Arial" w:cs="Arial"/>
          <w:sz w:val="20"/>
          <w:szCs w:val="20"/>
          <w:lang w:val="es-ES"/>
        </w:rPr>
        <w:t>B.</w:t>
      </w:r>
      <w:r w:rsidRPr="00090C75">
        <w:rPr>
          <w:rFonts w:ascii="Arial" w:hAnsi="Arial" w:cs="Arial"/>
          <w:sz w:val="20"/>
          <w:szCs w:val="20"/>
          <w:lang w:val="es-ES"/>
        </w:rPr>
        <w:tab/>
        <w:t xml:space="preserve">El fabricante ofrecerá asistencia técnica y </w:t>
      </w:r>
      <w:r w:rsidR="00D816FF" w:rsidRPr="00D816FF">
        <w:rPr>
          <w:rFonts w:ascii="Arial" w:hAnsi="Arial" w:cs="Arial"/>
          <w:color w:val="FF0000"/>
          <w:sz w:val="20"/>
          <w:szCs w:val="20"/>
          <w:lang w:val="es-ES"/>
          <w:rPrChange w:id="81" w:author="Arranz Lopez, Pedro Gabriel" w:date="2013-08-14T11:40:00Z">
            <w:rPr>
              <w:rFonts w:ascii="Arial" w:hAnsi="Arial" w:cs="Arial"/>
              <w:sz w:val="20"/>
              <w:szCs w:val="20"/>
              <w:lang w:val="es-ES"/>
            </w:rPr>
          </w:rPrChange>
        </w:rPr>
        <w:t xml:space="preserve">asistencia a través de un número de teléfono gratuito las 24 horas del día, los siete días de la semana, sin coste </w:t>
      </w:r>
      <w:commentRangeStart w:id="82"/>
      <w:r w:rsidR="00D816FF" w:rsidRPr="00D816FF">
        <w:rPr>
          <w:rFonts w:ascii="Arial" w:hAnsi="Arial" w:cs="Arial"/>
          <w:color w:val="FF0000"/>
          <w:sz w:val="20"/>
          <w:szCs w:val="20"/>
          <w:lang w:val="es-ES"/>
          <w:rPrChange w:id="83" w:author="Arranz Lopez, Pedro Gabriel" w:date="2013-08-14T11:40:00Z">
            <w:rPr>
              <w:rFonts w:ascii="Arial" w:hAnsi="Arial" w:cs="Arial"/>
              <w:sz w:val="20"/>
              <w:szCs w:val="20"/>
              <w:lang w:val="es-ES"/>
            </w:rPr>
          </w:rPrChange>
        </w:rPr>
        <w:t>adicional</w:t>
      </w:r>
      <w:commentRangeEnd w:id="82"/>
      <w:r w:rsidR="00650F13">
        <w:rPr>
          <w:rStyle w:val="Refdecomentario"/>
        </w:rPr>
        <w:commentReference w:id="82"/>
      </w:r>
      <w:r w:rsidRPr="00090C75">
        <w:rPr>
          <w:rFonts w:ascii="Arial" w:hAnsi="Arial" w:cs="Arial"/>
          <w:sz w:val="20"/>
          <w:szCs w:val="20"/>
          <w:lang w:val="es-ES"/>
        </w:rPr>
        <w:t>.</w:t>
      </w:r>
    </w:p>
    <w:p w:rsidR="00293705" w:rsidRPr="00090C75" w:rsidRDefault="00293705" w:rsidP="006D14D2">
      <w:pPr>
        <w:spacing w:before="1" w:after="0" w:line="150" w:lineRule="exact"/>
        <w:ind w:left="936" w:hanging="360"/>
        <w:rPr>
          <w:sz w:val="15"/>
          <w:szCs w:val="15"/>
          <w:lang w:val="es-ES"/>
        </w:rPr>
      </w:pPr>
    </w:p>
    <w:p w:rsidR="00293705" w:rsidRPr="00090C75" w:rsidRDefault="00293705" w:rsidP="00E86F52">
      <w:pPr>
        <w:spacing w:after="0" w:line="200" w:lineRule="exact"/>
        <w:rPr>
          <w:sz w:val="20"/>
          <w:szCs w:val="20"/>
          <w:lang w:val="es-ES"/>
        </w:rPr>
      </w:pPr>
    </w:p>
    <w:p w:rsidR="00293705" w:rsidRPr="00090C75" w:rsidRDefault="00293705">
      <w:pPr>
        <w:spacing w:after="0" w:line="200" w:lineRule="exact"/>
        <w:rPr>
          <w:sz w:val="20"/>
          <w:szCs w:val="20"/>
          <w:lang w:val="es-ES"/>
        </w:rPr>
      </w:pPr>
    </w:p>
    <w:p w:rsidR="00293705" w:rsidRPr="00090C75" w:rsidRDefault="00293705">
      <w:pPr>
        <w:spacing w:after="0" w:line="200" w:lineRule="exact"/>
        <w:rPr>
          <w:sz w:val="20"/>
          <w:szCs w:val="20"/>
          <w:lang w:val="es-ES"/>
        </w:rPr>
      </w:pPr>
    </w:p>
    <w:p w:rsidR="00293705" w:rsidRPr="00090C75" w:rsidRDefault="00293705" w:rsidP="007768C5">
      <w:pPr>
        <w:spacing w:after="0" w:line="240" w:lineRule="auto"/>
        <w:ind w:left="115" w:right="-14"/>
        <w:rPr>
          <w:rFonts w:ascii="Arial" w:hAnsi="Arial" w:cs="Arial"/>
          <w:sz w:val="20"/>
          <w:szCs w:val="20"/>
          <w:lang w:val="es-ES"/>
        </w:rPr>
      </w:pPr>
      <w:r w:rsidRPr="00090C75">
        <w:rPr>
          <w:rFonts w:ascii="Arial" w:hAnsi="Arial" w:cs="Arial"/>
          <w:sz w:val="20"/>
          <w:szCs w:val="20"/>
          <w:lang w:val="es-ES"/>
        </w:rPr>
        <w:t>PARTE 3: EJECUCIÓN</w:t>
      </w:r>
    </w:p>
    <w:p w:rsidR="00293705" w:rsidRPr="00090C75" w:rsidRDefault="00293705">
      <w:pPr>
        <w:spacing w:after="0" w:line="200" w:lineRule="exact"/>
        <w:rPr>
          <w:sz w:val="20"/>
          <w:szCs w:val="20"/>
          <w:lang w:val="es-ES"/>
        </w:rPr>
      </w:pPr>
    </w:p>
    <w:p w:rsidR="00293705" w:rsidRPr="00090C75" w:rsidRDefault="00293705">
      <w:pPr>
        <w:spacing w:after="0" w:line="200" w:lineRule="exact"/>
        <w:rPr>
          <w:sz w:val="20"/>
          <w:szCs w:val="20"/>
          <w:lang w:val="es-ES"/>
        </w:rPr>
      </w:pPr>
    </w:p>
    <w:p w:rsidR="00293705" w:rsidRPr="00090C75" w:rsidRDefault="00293705">
      <w:pPr>
        <w:spacing w:after="0" w:line="200" w:lineRule="exact"/>
        <w:rPr>
          <w:sz w:val="20"/>
          <w:szCs w:val="20"/>
          <w:lang w:val="es-ES"/>
        </w:rPr>
      </w:pPr>
    </w:p>
    <w:p w:rsidR="00293705" w:rsidRPr="00090C75" w:rsidRDefault="00293705">
      <w:pPr>
        <w:spacing w:after="0" w:line="200" w:lineRule="exact"/>
        <w:rPr>
          <w:sz w:val="20"/>
          <w:szCs w:val="20"/>
          <w:lang w:val="es-ES"/>
        </w:rPr>
      </w:pPr>
    </w:p>
    <w:p w:rsidR="00293705" w:rsidRPr="00090C75" w:rsidRDefault="00293705" w:rsidP="00C94DAD">
      <w:pPr>
        <w:tabs>
          <w:tab w:val="left" w:pos="630"/>
        </w:tabs>
        <w:spacing w:before="34" w:after="0" w:line="240" w:lineRule="auto"/>
        <w:ind w:left="120" w:right="-20"/>
        <w:rPr>
          <w:rFonts w:ascii="Arial" w:hAnsi="Arial" w:cs="Arial"/>
          <w:sz w:val="20"/>
          <w:szCs w:val="20"/>
          <w:lang w:val="es-ES"/>
        </w:rPr>
      </w:pPr>
      <w:r w:rsidRPr="00090C75">
        <w:rPr>
          <w:rFonts w:ascii="Arial" w:hAnsi="Arial" w:cs="Arial"/>
          <w:sz w:val="20"/>
          <w:szCs w:val="20"/>
          <w:lang w:val="es-ES"/>
        </w:rPr>
        <w:t>3.1</w:t>
      </w:r>
      <w:r w:rsidRPr="00090C75">
        <w:rPr>
          <w:rFonts w:ascii="Arial" w:hAnsi="Arial" w:cs="Arial"/>
          <w:sz w:val="20"/>
          <w:szCs w:val="20"/>
          <w:lang w:val="es-ES"/>
        </w:rPr>
        <w:tab/>
        <w:t>ANÁLISIS</w:t>
      </w:r>
    </w:p>
    <w:p w:rsidR="00293705" w:rsidRPr="00090C75" w:rsidRDefault="00293705">
      <w:pPr>
        <w:spacing w:after="0" w:line="120" w:lineRule="exact"/>
        <w:rPr>
          <w:sz w:val="12"/>
          <w:szCs w:val="12"/>
          <w:lang w:val="es-ES"/>
        </w:rPr>
      </w:pPr>
    </w:p>
    <w:p w:rsidR="00293705" w:rsidRPr="00090C75" w:rsidRDefault="00293705">
      <w:pPr>
        <w:spacing w:after="0" w:line="200" w:lineRule="exact"/>
        <w:rPr>
          <w:sz w:val="20"/>
          <w:szCs w:val="20"/>
          <w:lang w:val="es-ES"/>
        </w:rPr>
      </w:pPr>
    </w:p>
    <w:p w:rsidR="00293705" w:rsidRPr="00090C75" w:rsidRDefault="00293705">
      <w:pPr>
        <w:spacing w:after="0" w:line="200" w:lineRule="exact"/>
        <w:rPr>
          <w:sz w:val="20"/>
          <w:szCs w:val="20"/>
          <w:lang w:val="es-ES"/>
        </w:rPr>
      </w:pPr>
    </w:p>
    <w:p w:rsidR="00293705" w:rsidRPr="00090C75" w:rsidRDefault="00293705">
      <w:pPr>
        <w:spacing w:after="0" w:line="200" w:lineRule="exact"/>
        <w:rPr>
          <w:sz w:val="20"/>
          <w:szCs w:val="20"/>
          <w:lang w:val="es-ES"/>
        </w:rPr>
      </w:pPr>
    </w:p>
    <w:p w:rsidR="00293705" w:rsidRPr="00090C75" w:rsidRDefault="00293705" w:rsidP="006D14D2">
      <w:pPr>
        <w:tabs>
          <w:tab w:val="left" w:pos="1260"/>
        </w:tabs>
        <w:spacing w:after="0" w:line="289" w:lineRule="auto"/>
        <w:ind w:left="936" w:right="498" w:hanging="360"/>
        <w:rPr>
          <w:rFonts w:ascii="Arial" w:hAnsi="Arial" w:cs="Arial"/>
          <w:sz w:val="20"/>
          <w:szCs w:val="20"/>
          <w:lang w:val="es-ES"/>
        </w:rPr>
      </w:pPr>
      <w:r w:rsidRPr="00090C75">
        <w:rPr>
          <w:rFonts w:ascii="Arial" w:hAnsi="Arial" w:cs="Arial"/>
          <w:sz w:val="20"/>
          <w:szCs w:val="20"/>
          <w:lang w:val="es-ES"/>
        </w:rPr>
        <w:t>A.</w:t>
      </w:r>
      <w:r w:rsidRPr="00090C75">
        <w:rPr>
          <w:rFonts w:ascii="Arial" w:hAnsi="Arial" w:cs="Arial"/>
          <w:sz w:val="20"/>
          <w:szCs w:val="20"/>
          <w:lang w:val="es-ES"/>
        </w:rPr>
        <w:tab/>
        <w:t>Analice las condiciones del centro antes de la instalación. Avise al arquitecto y al propietario por escrito si encuentra condiciones que no resulten adecuadas. No comience la instalación hasta que las condiciones del centro sean aceptables.</w:t>
      </w:r>
    </w:p>
    <w:p w:rsidR="00293705" w:rsidRPr="00090C75" w:rsidRDefault="00293705" w:rsidP="006D14D2">
      <w:pPr>
        <w:spacing w:after="0" w:line="200" w:lineRule="exact"/>
        <w:ind w:left="936" w:hanging="360"/>
        <w:rPr>
          <w:sz w:val="20"/>
          <w:szCs w:val="20"/>
          <w:lang w:val="es-ES"/>
        </w:rPr>
      </w:pPr>
    </w:p>
    <w:p w:rsidR="00293705" w:rsidRPr="00090C75" w:rsidRDefault="00293705">
      <w:pPr>
        <w:spacing w:after="0" w:line="200" w:lineRule="exact"/>
        <w:rPr>
          <w:sz w:val="20"/>
          <w:szCs w:val="20"/>
          <w:lang w:val="es-ES"/>
        </w:rPr>
      </w:pPr>
    </w:p>
    <w:p w:rsidR="00293705" w:rsidRPr="00090C75" w:rsidRDefault="00293705">
      <w:pPr>
        <w:spacing w:before="15" w:after="0" w:line="260" w:lineRule="exact"/>
        <w:rPr>
          <w:sz w:val="26"/>
          <w:szCs w:val="26"/>
          <w:lang w:val="es-ES"/>
        </w:rPr>
      </w:pPr>
    </w:p>
    <w:p w:rsidR="00293705" w:rsidRPr="00090C75" w:rsidRDefault="00293705" w:rsidP="00C94DAD">
      <w:pPr>
        <w:tabs>
          <w:tab w:val="left" w:pos="540"/>
        </w:tabs>
        <w:spacing w:after="0" w:line="240" w:lineRule="auto"/>
        <w:ind w:left="120" w:right="-20"/>
        <w:rPr>
          <w:rFonts w:ascii="Arial" w:hAnsi="Arial" w:cs="Arial"/>
          <w:sz w:val="20"/>
          <w:szCs w:val="20"/>
          <w:lang w:val="es-ES"/>
        </w:rPr>
      </w:pPr>
      <w:r w:rsidRPr="00090C75">
        <w:rPr>
          <w:rFonts w:ascii="Arial" w:hAnsi="Arial" w:cs="Arial"/>
          <w:sz w:val="20"/>
          <w:szCs w:val="20"/>
          <w:lang w:val="es-ES"/>
        </w:rPr>
        <w:t>3.2</w:t>
      </w:r>
      <w:r w:rsidRPr="00090C75">
        <w:rPr>
          <w:rFonts w:ascii="Arial" w:hAnsi="Arial" w:cs="Arial"/>
          <w:sz w:val="20"/>
          <w:szCs w:val="20"/>
          <w:lang w:val="es-ES"/>
        </w:rPr>
        <w:tab/>
        <w:t>INSTALACIÓN</w:t>
      </w:r>
    </w:p>
    <w:p w:rsidR="00293705" w:rsidRPr="00090C75" w:rsidRDefault="00293705">
      <w:pPr>
        <w:spacing w:after="0" w:line="200" w:lineRule="exact"/>
        <w:rPr>
          <w:sz w:val="20"/>
          <w:szCs w:val="20"/>
          <w:lang w:val="es-ES"/>
        </w:rPr>
      </w:pPr>
    </w:p>
    <w:p w:rsidR="00293705" w:rsidRPr="00090C75" w:rsidRDefault="00293705">
      <w:pPr>
        <w:spacing w:after="0" w:line="200" w:lineRule="exact"/>
        <w:rPr>
          <w:sz w:val="20"/>
          <w:szCs w:val="20"/>
          <w:lang w:val="es-ES"/>
        </w:rPr>
      </w:pPr>
    </w:p>
    <w:p w:rsidR="00293705" w:rsidRPr="00090C75" w:rsidRDefault="00293705" w:rsidP="006D14D2">
      <w:pPr>
        <w:tabs>
          <w:tab w:val="left" w:pos="1260"/>
        </w:tabs>
        <w:spacing w:after="0" w:line="240" w:lineRule="auto"/>
        <w:ind w:left="936" w:right="-14" w:hanging="360"/>
        <w:rPr>
          <w:rFonts w:ascii="Arial" w:hAnsi="Arial" w:cs="Arial"/>
          <w:sz w:val="20"/>
          <w:szCs w:val="20"/>
          <w:lang w:val="es-ES"/>
        </w:rPr>
      </w:pPr>
      <w:r w:rsidRPr="00090C75">
        <w:rPr>
          <w:rFonts w:ascii="Arial" w:hAnsi="Arial" w:cs="Arial"/>
          <w:sz w:val="20"/>
          <w:szCs w:val="20"/>
          <w:lang w:val="es-ES"/>
        </w:rPr>
        <w:t>A.</w:t>
      </w:r>
      <w:r w:rsidRPr="00090C75">
        <w:rPr>
          <w:rFonts w:ascii="Arial" w:hAnsi="Arial" w:cs="Arial"/>
          <w:sz w:val="20"/>
          <w:szCs w:val="20"/>
          <w:lang w:val="es-ES"/>
        </w:rPr>
        <w:tab/>
        <w:t>Pruebe todos los componentes antes de enviarlos a la ubicación del proyecto.</w:t>
      </w:r>
    </w:p>
    <w:p w:rsidR="00293705" w:rsidRPr="00090C75" w:rsidRDefault="00293705">
      <w:pPr>
        <w:spacing w:after="0" w:line="200" w:lineRule="exact"/>
        <w:rPr>
          <w:sz w:val="20"/>
          <w:szCs w:val="20"/>
          <w:lang w:val="es-ES"/>
        </w:rPr>
      </w:pPr>
    </w:p>
    <w:p w:rsidR="00293705" w:rsidRPr="00090C75" w:rsidRDefault="00293705">
      <w:pPr>
        <w:spacing w:after="0" w:line="200" w:lineRule="exact"/>
        <w:rPr>
          <w:sz w:val="20"/>
          <w:szCs w:val="20"/>
          <w:lang w:val="es-ES"/>
        </w:rPr>
      </w:pPr>
    </w:p>
    <w:p w:rsidR="00293705" w:rsidRPr="00090C75" w:rsidRDefault="00293705" w:rsidP="00A11D63">
      <w:pPr>
        <w:tabs>
          <w:tab w:val="left" w:pos="1260"/>
        </w:tabs>
        <w:spacing w:after="0" w:line="290" w:lineRule="auto"/>
        <w:ind w:left="936" w:right="259" w:hanging="360"/>
        <w:rPr>
          <w:rFonts w:ascii="Arial" w:hAnsi="Arial" w:cs="Arial"/>
          <w:sz w:val="20"/>
          <w:szCs w:val="20"/>
          <w:lang w:val="es-ES"/>
        </w:rPr>
      </w:pPr>
      <w:r w:rsidRPr="00090C75">
        <w:rPr>
          <w:rFonts w:ascii="Arial" w:hAnsi="Arial" w:cs="Arial"/>
          <w:sz w:val="20"/>
          <w:szCs w:val="20"/>
          <w:lang w:val="es-ES"/>
        </w:rPr>
        <w:t>B.</w:t>
      </w:r>
      <w:r w:rsidRPr="00090C75">
        <w:rPr>
          <w:rFonts w:ascii="Arial" w:hAnsi="Arial" w:cs="Arial"/>
          <w:sz w:val="20"/>
          <w:szCs w:val="20"/>
          <w:lang w:val="es-ES"/>
        </w:rPr>
        <w:tab/>
        <w:t>Es necesario instalar, programar y probar el sistema de gestión de vídeo de acuerdo con las instrucciones de instalación del fabricante.</w:t>
      </w:r>
    </w:p>
    <w:p w:rsidR="00293705" w:rsidRPr="00090C75" w:rsidRDefault="00293705">
      <w:pPr>
        <w:spacing w:before="8" w:after="0" w:line="190" w:lineRule="exact"/>
        <w:rPr>
          <w:sz w:val="19"/>
          <w:szCs w:val="19"/>
          <w:lang w:val="es-ES"/>
        </w:rPr>
      </w:pPr>
    </w:p>
    <w:p w:rsidR="00293705" w:rsidRPr="00090C75" w:rsidRDefault="00293705" w:rsidP="002479E2">
      <w:pPr>
        <w:tabs>
          <w:tab w:val="left" w:pos="1170"/>
        </w:tabs>
        <w:spacing w:after="0" w:line="240" w:lineRule="auto"/>
        <w:ind w:left="936" w:right="-14" w:hanging="36"/>
        <w:rPr>
          <w:rFonts w:ascii="Arial" w:hAnsi="Arial" w:cs="Arial"/>
          <w:sz w:val="20"/>
          <w:szCs w:val="20"/>
          <w:lang w:val="es-ES"/>
        </w:rPr>
      </w:pPr>
      <w:r w:rsidRPr="00090C75">
        <w:rPr>
          <w:rFonts w:ascii="Arial" w:hAnsi="Arial" w:cs="Arial"/>
          <w:sz w:val="20"/>
          <w:szCs w:val="20"/>
          <w:lang w:val="es-ES"/>
        </w:rPr>
        <w:t>1.</w:t>
      </w:r>
      <w:r w:rsidRPr="00090C75">
        <w:rPr>
          <w:rFonts w:ascii="Arial" w:hAnsi="Arial" w:cs="Arial"/>
          <w:sz w:val="20"/>
          <w:szCs w:val="20"/>
          <w:lang w:val="es-ES"/>
        </w:rPr>
        <w:tab/>
        <w:t>Coordine las interfaces con el representante del propietario siempre que resulte conveniente.</w:t>
      </w:r>
    </w:p>
    <w:p w:rsidR="00293705" w:rsidRPr="00090C75" w:rsidRDefault="00293705" w:rsidP="00D16A45">
      <w:pPr>
        <w:keepLines/>
        <w:pageBreakBefore/>
        <w:spacing w:before="3" w:after="0" w:line="240" w:lineRule="exact"/>
        <w:rPr>
          <w:sz w:val="24"/>
          <w:szCs w:val="24"/>
          <w:lang w:val="es-ES"/>
        </w:rPr>
      </w:pPr>
    </w:p>
    <w:p w:rsidR="00293705" w:rsidRDefault="00293705" w:rsidP="002479E2">
      <w:pPr>
        <w:tabs>
          <w:tab w:val="left" w:pos="900"/>
          <w:tab w:val="left" w:pos="1840"/>
        </w:tabs>
        <w:spacing w:after="0" w:line="289" w:lineRule="auto"/>
        <w:ind w:left="1170" w:right="353" w:hanging="360"/>
        <w:rPr>
          <w:rFonts w:ascii="Arial" w:hAnsi="Arial" w:cs="Arial"/>
          <w:sz w:val="20"/>
          <w:szCs w:val="20"/>
          <w:lang w:val="es-ES"/>
        </w:rPr>
      </w:pPr>
      <w:r>
        <w:rPr>
          <w:rFonts w:ascii="Arial" w:hAnsi="Arial" w:cs="Arial"/>
          <w:sz w:val="20"/>
          <w:szCs w:val="20"/>
          <w:lang w:val="es-ES"/>
        </w:rPr>
        <w:tab/>
      </w:r>
      <w:r w:rsidRPr="00090C75">
        <w:rPr>
          <w:rFonts w:ascii="Arial" w:hAnsi="Arial" w:cs="Arial"/>
          <w:sz w:val="20"/>
          <w:szCs w:val="20"/>
          <w:lang w:val="es-ES"/>
        </w:rPr>
        <w:t>2.</w:t>
      </w:r>
      <w:r w:rsidRPr="00090C75">
        <w:rPr>
          <w:rFonts w:ascii="Arial" w:hAnsi="Arial" w:cs="Arial"/>
          <w:sz w:val="20"/>
          <w:szCs w:val="20"/>
          <w:lang w:val="es-ES"/>
        </w:rPr>
        <w:tab/>
        <w:t xml:space="preserve">Suministre cajas de conexiones, bastidores, conectores, soportes, conductos y cables </w:t>
      </w:r>
    </w:p>
    <w:p w:rsidR="00293705" w:rsidRDefault="00293705" w:rsidP="00D16A45">
      <w:pPr>
        <w:tabs>
          <w:tab w:val="left" w:pos="1170"/>
          <w:tab w:val="left" w:pos="1840"/>
        </w:tabs>
        <w:spacing w:after="0" w:line="289" w:lineRule="auto"/>
        <w:ind w:left="1170" w:right="353"/>
        <w:rPr>
          <w:rFonts w:ascii="Arial" w:hAnsi="Arial" w:cs="Arial"/>
          <w:sz w:val="20"/>
          <w:szCs w:val="20"/>
          <w:lang w:val="es-ES"/>
        </w:rPr>
      </w:pPr>
      <w:r w:rsidRPr="00090C75">
        <w:rPr>
          <w:rFonts w:ascii="Arial" w:hAnsi="Arial" w:cs="Arial"/>
          <w:sz w:val="20"/>
          <w:szCs w:val="20"/>
          <w:lang w:val="es-ES"/>
        </w:rPr>
        <w:t>para una instalación completa y fiable. Es preciso que el propietario apruebe la ubicación exacta de todas las cajas, los conductos y los recorridos de los cables antes de la instalación.</w:t>
      </w:r>
    </w:p>
    <w:p w:rsidR="00293705" w:rsidRPr="00090C75" w:rsidRDefault="00293705" w:rsidP="006F10F0">
      <w:pPr>
        <w:tabs>
          <w:tab w:val="left" w:pos="1840"/>
        </w:tabs>
        <w:spacing w:after="0" w:line="289" w:lineRule="auto"/>
        <w:ind w:left="936" w:right="353" w:hanging="360"/>
        <w:rPr>
          <w:rFonts w:ascii="Arial" w:hAnsi="Arial" w:cs="Arial"/>
          <w:sz w:val="20"/>
          <w:szCs w:val="20"/>
          <w:lang w:val="es-ES"/>
        </w:rPr>
      </w:pPr>
    </w:p>
    <w:p w:rsidR="00293705" w:rsidRPr="00090C75" w:rsidRDefault="00293705" w:rsidP="00A500B9">
      <w:pPr>
        <w:tabs>
          <w:tab w:val="left" w:pos="900"/>
          <w:tab w:val="left" w:pos="1840"/>
        </w:tabs>
        <w:spacing w:after="0" w:line="288" w:lineRule="auto"/>
        <w:ind w:left="1170" w:right="158" w:hanging="594"/>
        <w:rPr>
          <w:rFonts w:ascii="Arial" w:hAnsi="Arial" w:cs="Arial"/>
          <w:sz w:val="20"/>
          <w:szCs w:val="20"/>
          <w:lang w:val="es-ES"/>
        </w:rPr>
      </w:pPr>
      <w:r>
        <w:rPr>
          <w:rFonts w:ascii="Arial" w:hAnsi="Arial" w:cs="Arial"/>
          <w:sz w:val="20"/>
          <w:szCs w:val="20"/>
          <w:lang w:val="es-ES"/>
        </w:rPr>
        <w:tab/>
      </w:r>
      <w:r w:rsidRPr="00090C75">
        <w:rPr>
          <w:rFonts w:ascii="Arial" w:hAnsi="Arial" w:cs="Arial"/>
          <w:sz w:val="20"/>
          <w:szCs w:val="20"/>
          <w:lang w:val="es-ES"/>
        </w:rPr>
        <w:t>3.</w:t>
      </w:r>
      <w:r w:rsidRPr="00090C75">
        <w:rPr>
          <w:rFonts w:ascii="Arial" w:hAnsi="Arial" w:cs="Arial"/>
          <w:sz w:val="20"/>
          <w:szCs w:val="20"/>
          <w:lang w:val="es-ES"/>
        </w:rPr>
        <w:tab/>
        <w:t>Instale los conductos y los cables de forma paralela y en ángulo recto respecto a las líneas de</w:t>
      </w:r>
      <w:r>
        <w:rPr>
          <w:lang w:val="es-ES"/>
        </w:rPr>
        <w:t> </w:t>
      </w:r>
      <w:r w:rsidRPr="00090C75">
        <w:rPr>
          <w:rFonts w:ascii="Arial" w:hAnsi="Arial" w:cs="Arial"/>
          <w:sz w:val="20"/>
          <w:szCs w:val="20"/>
          <w:lang w:val="es-ES"/>
        </w:rPr>
        <w:t>la construcción, incluidas las zonas de suelo elevado. No llene los conductos más de un cuarenta por ciento. Reúna los cables y átelos para que la instalación tenga cierto orden.</w:t>
      </w:r>
    </w:p>
    <w:p w:rsidR="00293705" w:rsidRPr="00090C75" w:rsidRDefault="00293705" w:rsidP="006F10F0">
      <w:pPr>
        <w:spacing w:before="2" w:after="0" w:line="200" w:lineRule="exact"/>
        <w:ind w:left="936" w:hanging="360"/>
        <w:rPr>
          <w:sz w:val="20"/>
          <w:szCs w:val="20"/>
          <w:lang w:val="es-ES"/>
        </w:rPr>
      </w:pPr>
    </w:p>
    <w:p w:rsidR="00293705" w:rsidRPr="00090C75" w:rsidRDefault="00293705" w:rsidP="002479E2">
      <w:pPr>
        <w:tabs>
          <w:tab w:val="left" w:pos="1170"/>
          <w:tab w:val="left" w:pos="1840"/>
        </w:tabs>
        <w:spacing w:after="0" w:line="240" w:lineRule="auto"/>
        <w:ind w:left="936" w:right="-20" w:hanging="360"/>
        <w:rPr>
          <w:rFonts w:ascii="Arial" w:hAnsi="Arial" w:cs="Arial"/>
          <w:sz w:val="20"/>
          <w:szCs w:val="20"/>
          <w:lang w:val="es-ES"/>
        </w:rPr>
      </w:pPr>
      <w:r>
        <w:rPr>
          <w:rFonts w:ascii="Arial" w:hAnsi="Arial" w:cs="Arial"/>
          <w:sz w:val="20"/>
          <w:szCs w:val="20"/>
          <w:lang w:val="es-ES"/>
        </w:rPr>
        <w:tab/>
      </w:r>
      <w:r w:rsidRPr="00090C75">
        <w:rPr>
          <w:rFonts w:ascii="Arial" w:hAnsi="Arial" w:cs="Arial"/>
          <w:sz w:val="20"/>
          <w:szCs w:val="20"/>
          <w:lang w:val="es-ES"/>
        </w:rPr>
        <w:t>4.</w:t>
      </w:r>
      <w:r w:rsidRPr="00090C75">
        <w:rPr>
          <w:rFonts w:ascii="Arial" w:hAnsi="Arial" w:cs="Arial"/>
          <w:sz w:val="20"/>
          <w:szCs w:val="20"/>
          <w:lang w:val="es-ES"/>
        </w:rPr>
        <w:tab/>
        <w:t>Coordínese con los demás proveedores para planear la instalación.</w:t>
      </w:r>
    </w:p>
    <w:p w:rsidR="00293705" w:rsidRPr="00090C75" w:rsidRDefault="00293705" w:rsidP="00E86F52">
      <w:pPr>
        <w:spacing w:after="0" w:line="200" w:lineRule="exact"/>
        <w:rPr>
          <w:sz w:val="20"/>
          <w:szCs w:val="20"/>
          <w:lang w:val="es-ES"/>
        </w:rPr>
      </w:pPr>
    </w:p>
    <w:p w:rsidR="00293705" w:rsidRPr="00090C75" w:rsidRDefault="00293705">
      <w:pPr>
        <w:spacing w:after="0" w:line="200" w:lineRule="exact"/>
        <w:rPr>
          <w:sz w:val="20"/>
          <w:szCs w:val="20"/>
          <w:lang w:val="es-ES"/>
        </w:rPr>
      </w:pPr>
    </w:p>
    <w:p w:rsidR="00293705" w:rsidRPr="00090C75" w:rsidRDefault="00293705">
      <w:pPr>
        <w:spacing w:after="0" w:line="200" w:lineRule="exact"/>
        <w:rPr>
          <w:sz w:val="20"/>
          <w:szCs w:val="20"/>
          <w:lang w:val="es-ES"/>
        </w:rPr>
      </w:pPr>
    </w:p>
    <w:p w:rsidR="00293705" w:rsidRPr="00090C75" w:rsidRDefault="00293705" w:rsidP="00C94DAD">
      <w:pPr>
        <w:tabs>
          <w:tab w:val="left" w:pos="540"/>
        </w:tabs>
        <w:spacing w:after="0" w:line="240" w:lineRule="auto"/>
        <w:ind w:left="120" w:right="-20"/>
        <w:rPr>
          <w:rFonts w:ascii="Arial" w:hAnsi="Arial" w:cs="Arial"/>
          <w:sz w:val="20"/>
          <w:szCs w:val="20"/>
          <w:lang w:val="es-ES"/>
        </w:rPr>
      </w:pPr>
      <w:r w:rsidRPr="00090C75">
        <w:rPr>
          <w:rFonts w:ascii="Arial" w:hAnsi="Arial" w:cs="Arial"/>
          <w:sz w:val="20"/>
          <w:szCs w:val="20"/>
          <w:lang w:val="es-ES"/>
        </w:rPr>
        <w:t>3.3</w:t>
      </w:r>
      <w:r w:rsidRPr="00090C75">
        <w:rPr>
          <w:rFonts w:ascii="Arial" w:hAnsi="Arial" w:cs="Arial"/>
          <w:sz w:val="20"/>
          <w:szCs w:val="20"/>
          <w:lang w:val="es-ES"/>
        </w:rPr>
        <w:tab/>
        <w:t>PUESTA EN MARCHA IN SITU Y CERTIFICACIÓN</w:t>
      </w:r>
    </w:p>
    <w:p w:rsidR="00293705" w:rsidRPr="00090C75" w:rsidRDefault="00293705">
      <w:pPr>
        <w:spacing w:after="0" w:line="200" w:lineRule="exact"/>
        <w:rPr>
          <w:sz w:val="20"/>
          <w:szCs w:val="20"/>
          <w:lang w:val="es-ES"/>
        </w:rPr>
      </w:pPr>
    </w:p>
    <w:p w:rsidR="00293705" w:rsidRPr="00090C75" w:rsidRDefault="00293705">
      <w:pPr>
        <w:spacing w:after="0" w:line="200" w:lineRule="exact"/>
        <w:rPr>
          <w:sz w:val="20"/>
          <w:szCs w:val="20"/>
          <w:lang w:val="es-ES"/>
        </w:rPr>
      </w:pPr>
    </w:p>
    <w:p w:rsidR="00293705" w:rsidRPr="00090C75" w:rsidRDefault="00293705">
      <w:pPr>
        <w:spacing w:after="0" w:line="200" w:lineRule="exact"/>
        <w:rPr>
          <w:sz w:val="20"/>
          <w:szCs w:val="20"/>
          <w:lang w:val="es-ES"/>
        </w:rPr>
      </w:pPr>
    </w:p>
    <w:p w:rsidR="00293705" w:rsidRPr="00090C75" w:rsidRDefault="00293705" w:rsidP="007768C5">
      <w:pPr>
        <w:tabs>
          <w:tab w:val="left" w:pos="1260"/>
        </w:tabs>
        <w:spacing w:after="0" w:line="290" w:lineRule="auto"/>
        <w:ind w:left="936" w:right="157" w:hanging="360"/>
        <w:rPr>
          <w:rFonts w:ascii="Arial" w:hAnsi="Arial" w:cs="Arial"/>
          <w:sz w:val="20"/>
          <w:szCs w:val="20"/>
          <w:lang w:val="es-ES"/>
        </w:rPr>
      </w:pPr>
      <w:r w:rsidRPr="00090C75">
        <w:rPr>
          <w:rFonts w:ascii="Arial" w:hAnsi="Arial" w:cs="Arial"/>
          <w:sz w:val="20"/>
          <w:szCs w:val="20"/>
          <w:lang w:val="es-ES"/>
        </w:rPr>
        <w:t>A.</w:t>
      </w:r>
      <w:r w:rsidRPr="00090C75">
        <w:rPr>
          <w:rFonts w:ascii="Arial" w:hAnsi="Arial" w:cs="Arial"/>
          <w:sz w:val="20"/>
          <w:szCs w:val="20"/>
          <w:lang w:val="es-ES"/>
        </w:rPr>
        <w:tab/>
        <w:t>Puesta en marcha in situ: Pruebe el sistema de gestión de vídeo según las recomendaciones del fabricante; no olvide lo siguiente:</w:t>
      </w:r>
    </w:p>
    <w:p w:rsidR="00293705" w:rsidRPr="00090C75" w:rsidRDefault="00293705" w:rsidP="007768C5">
      <w:pPr>
        <w:spacing w:before="8" w:after="0" w:line="190" w:lineRule="exact"/>
        <w:ind w:left="936" w:hanging="360"/>
        <w:rPr>
          <w:sz w:val="19"/>
          <w:szCs w:val="19"/>
          <w:lang w:val="es-ES"/>
        </w:rPr>
      </w:pPr>
    </w:p>
    <w:p w:rsidR="00293705" w:rsidRPr="00090C75" w:rsidRDefault="00293705" w:rsidP="00A500B9">
      <w:pPr>
        <w:tabs>
          <w:tab w:val="left" w:pos="1170"/>
        </w:tabs>
        <w:spacing w:after="0" w:line="290" w:lineRule="auto"/>
        <w:ind w:left="1170" w:right="603" w:hanging="270"/>
        <w:rPr>
          <w:rFonts w:ascii="Arial" w:hAnsi="Arial" w:cs="Arial"/>
          <w:sz w:val="20"/>
          <w:szCs w:val="20"/>
          <w:lang w:val="es-ES"/>
        </w:rPr>
      </w:pPr>
      <w:r w:rsidRPr="00090C75">
        <w:rPr>
          <w:rFonts w:ascii="Arial" w:hAnsi="Arial" w:cs="Arial"/>
          <w:sz w:val="20"/>
          <w:szCs w:val="20"/>
          <w:lang w:val="es-ES"/>
        </w:rPr>
        <w:t>1.</w:t>
      </w:r>
      <w:r w:rsidRPr="00090C75">
        <w:rPr>
          <w:rFonts w:ascii="Arial" w:hAnsi="Arial" w:cs="Arial"/>
          <w:sz w:val="20"/>
          <w:szCs w:val="20"/>
          <w:lang w:val="es-ES"/>
        </w:rPr>
        <w:tab/>
        <w:t>Lleve a cabo por completo la inspección y las pruebas de los equipos, y compruebe el funcionamiento con los equipos conectados.</w:t>
      </w:r>
    </w:p>
    <w:p w:rsidR="00293705" w:rsidRPr="00090C75" w:rsidRDefault="00293705" w:rsidP="007768C5">
      <w:pPr>
        <w:spacing w:before="6" w:after="0" w:line="190" w:lineRule="exact"/>
        <w:ind w:left="936" w:hanging="360"/>
        <w:rPr>
          <w:sz w:val="19"/>
          <w:szCs w:val="19"/>
          <w:lang w:val="es-ES"/>
        </w:rPr>
      </w:pPr>
    </w:p>
    <w:p w:rsidR="00293705" w:rsidRPr="00090C75" w:rsidRDefault="00293705" w:rsidP="00A500B9">
      <w:pPr>
        <w:tabs>
          <w:tab w:val="left" w:pos="900"/>
        </w:tabs>
        <w:spacing w:after="0" w:line="290" w:lineRule="auto"/>
        <w:ind w:left="1170" w:right="362" w:hanging="360"/>
        <w:rPr>
          <w:rFonts w:ascii="Arial" w:hAnsi="Arial" w:cs="Arial"/>
          <w:sz w:val="20"/>
          <w:szCs w:val="20"/>
          <w:lang w:val="es-ES"/>
        </w:rPr>
      </w:pPr>
      <w:r>
        <w:rPr>
          <w:rFonts w:ascii="Arial" w:hAnsi="Arial" w:cs="Arial"/>
          <w:sz w:val="20"/>
          <w:szCs w:val="20"/>
          <w:lang w:val="es-ES"/>
        </w:rPr>
        <w:tab/>
      </w:r>
      <w:r w:rsidRPr="00090C75">
        <w:rPr>
          <w:rFonts w:ascii="Arial" w:hAnsi="Arial" w:cs="Arial"/>
          <w:sz w:val="20"/>
          <w:szCs w:val="20"/>
          <w:lang w:val="es-ES"/>
        </w:rPr>
        <w:t>2.</w:t>
      </w:r>
      <w:r w:rsidRPr="00090C75">
        <w:rPr>
          <w:rFonts w:ascii="Arial" w:hAnsi="Arial" w:cs="Arial"/>
          <w:sz w:val="20"/>
          <w:szCs w:val="20"/>
          <w:lang w:val="es-ES"/>
        </w:rPr>
        <w:tab/>
        <w:t>Pruebe los dispositivos y demuestre que las características funcionan al representante del propietario y a las autoridades pertinentes.</w:t>
      </w:r>
    </w:p>
    <w:p w:rsidR="00293705" w:rsidRPr="00090C75" w:rsidRDefault="00293705" w:rsidP="007768C5">
      <w:pPr>
        <w:spacing w:after="0" w:line="200" w:lineRule="exact"/>
        <w:ind w:left="936" w:hanging="360"/>
        <w:rPr>
          <w:sz w:val="20"/>
          <w:szCs w:val="20"/>
          <w:lang w:val="es-ES"/>
        </w:rPr>
      </w:pPr>
    </w:p>
    <w:p w:rsidR="00293705" w:rsidRPr="00090C75" w:rsidRDefault="00293705" w:rsidP="00A500B9">
      <w:pPr>
        <w:tabs>
          <w:tab w:val="left" w:pos="1170"/>
        </w:tabs>
        <w:spacing w:before="34" w:after="0" w:line="240" w:lineRule="auto"/>
        <w:ind w:left="936" w:right="-20" w:hanging="360"/>
        <w:rPr>
          <w:rFonts w:ascii="Arial" w:hAnsi="Arial" w:cs="Arial"/>
          <w:sz w:val="20"/>
          <w:szCs w:val="20"/>
          <w:lang w:val="es-ES"/>
        </w:rPr>
      </w:pPr>
      <w:r>
        <w:rPr>
          <w:rFonts w:ascii="Arial" w:hAnsi="Arial" w:cs="Arial"/>
          <w:sz w:val="20"/>
          <w:szCs w:val="20"/>
          <w:lang w:val="es-ES"/>
        </w:rPr>
        <w:tab/>
      </w:r>
      <w:r w:rsidRPr="00090C75">
        <w:rPr>
          <w:rFonts w:ascii="Arial" w:hAnsi="Arial" w:cs="Arial"/>
          <w:sz w:val="20"/>
          <w:szCs w:val="20"/>
          <w:lang w:val="es-ES"/>
        </w:rPr>
        <w:t>3.</w:t>
      </w:r>
      <w:r w:rsidRPr="00090C75">
        <w:rPr>
          <w:rFonts w:ascii="Arial" w:hAnsi="Arial" w:cs="Arial"/>
          <w:sz w:val="20"/>
          <w:szCs w:val="20"/>
          <w:lang w:val="es-ES"/>
        </w:rPr>
        <w:tab/>
        <w:t>Corrija las deficiencias hasta obtener resultados satisfactorios.</w:t>
      </w:r>
    </w:p>
    <w:p w:rsidR="00293705" w:rsidRPr="00090C75" w:rsidRDefault="00293705" w:rsidP="007768C5">
      <w:pPr>
        <w:spacing w:before="5" w:after="0" w:line="240" w:lineRule="exact"/>
        <w:ind w:left="936" w:hanging="360"/>
        <w:rPr>
          <w:sz w:val="24"/>
          <w:szCs w:val="24"/>
          <w:lang w:val="es-ES"/>
        </w:rPr>
      </w:pPr>
    </w:p>
    <w:p w:rsidR="00293705" w:rsidRPr="00090C75" w:rsidRDefault="00293705" w:rsidP="00A500B9">
      <w:pPr>
        <w:tabs>
          <w:tab w:val="left" w:pos="1170"/>
        </w:tabs>
        <w:spacing w:after="0" w:line="240" w:lineRule="auto"/>
        <w:ind w:left="936" w:right="-20" w:hanging="360"/>
        <w:rPr>
          <w:rFonts w:ascii="Arial" w:hAnsi="Arial" w:cs="Arial"/>
          <w:sz w:val="20"/>
          <w:szCs w:val="20"/>
          <w:lang w:val="es-ES"/>
        </w:rPr>
      </w:pPr>
      <w:r>
        <w:rPr>
          <w:rFonts w:ascii="Arial" w:hAnsi="Arial" w:cs="Arial"/>
          <w:sz w:val="20"/>
          <w:szCs w:val="20"/>
          <w:lang w:val="es-ES"/>
        </w:rPr>
        <w:tab/>
      </w:r>
      <w:r w:rsidRPr="00090C75">
        <w:rPr>
          <w:rFonts w:ascii="Arial" w:hAnsi="Arial" w:cs="Arial"/>
          <w:sz w:val="20"/>
          <w:szCs w:val="20"/>
          <w:lang w:val="es-ES"/>
        </w:rPr>
        <w:t>4.</w:t>
      </w:r>
      <w:r w:rsidRPr="00090C75">
        <w:rPr>
          <w:rFonts w:ascii="Arial" w:hAnsi="Arial" w:cs="Arial"/>
          <w:sz w:val="20"/>
          <w:szCs w:val="20"/>
          <w:lang w:val="es-ES"/>
        </w:rPr>
        <w:tab/>
        <w:t>Envíe copias por escrito de los resultados de las pruebas.</w:t>
      </w:r>
    </w:p>
    <w:p w:rsidR="00293705" w:rsidRPr="00090C75" w:rsidRDefault="00293705">
      <w:pPr>
        <w:spacing w:before="3" w:after="0" w:line="120" w:lineRule="exact"/>
        <w:rPr>
          <w:sz w:val="12"/>
          <w:szCs w:val="12"/>
          <w:lang w:val="es-ES"/>
        </w:rPr>
      </w:pPr>
    </w:p>
    <w:p w:rsidR="00293705" w:rsidRPr="00090C75" w:rsidRDefault="00293705">
      <w:pPr>
        <w:spacing w:after="0" w:line="200" w:lineRule="exact"/>
        <w:rPr>
          <w:sz w:val="20"/>
          <w:szCs w:val="20"/>
          <w:lang w:val="es-ES"/>
        </w:rPr>
      </w:pPr>
    </w:p>
    <w:p w:rsidR="00293705" w:rsidRPr="00090C75" w:rsidRDefault="00293705">
      <w:pPr>
        <w:spacing w:after="0" w:line="200" w:lineRule="exact"/>
        <w:rPr>
          <w:sz w:val="20"/>
          <w:szCs w:val="20"/>
          <w:lang w:val="es-ES"/>
        </w:rPr>
      </w:pPr>
    </w:p>
    <w:p w:rsidR="00293705" w:rsidRPr="00090C75" w:rsidRDefault="00293705">
      <w:pPr>
        <w:spacing w:after="0" w:line="200" w:lineRule="exact"/>
        <w:rPr>
          <w:sz w:val="20"/>
          <w:szCs w:val="20"/>
          <w:lang w:val="es-ES"/>
        </w:rPr>
      </w:pPr>
    </w:p>
    <w:p w:rsidR="00293705" w:rsidRPr="00090C75" w:rsidRDefault="00293705" w:rsidP="00C94DAD">
      <w:pPr>
        <w:tabs>
          <w:tab w:val="left" w:pos="540"/>
        </w:tabs>
        <w:spacing w:after="0" w:line="240" w:lineRule="auto"/>
        <w:ind w:left="120" w:right="-20"/>
        <w:rPr>
          <w:rFonts w:ascii="Arial" w:hAnsi="Arial" w:cs="Arial"/>
          <w:sz w:val="20"/>
          <w:szCs w:val="20"/>
          <w:lang w:val="es-ES"/>
        </w:rPr>
      </w:pPr>
      <w:r w:rsidRPr="00090C75">
        <w:rPr>
          <w:rFonts w:ascii="Arial" w:hAnsi="Arial" w:cs="Arial"/>
          <w:sz w:val="20"/>
          <w:szCs w:val="20"/>
          <w:lang w:val="es-ES"/>
        </w:rPr>
        <w:t>3.4</w:t>
      </w:r>
      <w:r w:rsidRPr="00090C75">
        <w:rPr>
          <w:rFonts w:ascii="Arial" w:hAnsi="Arial" w:cs="Arial"/>
          <w:sz w:val="20"/>
          <w:szCs w:val="20"/>
          <w:lang w:val="es-ES"/>
        </w:rPr>
        <w:tab/>
        <w:t>FORMACIÓN</w:t>
      </w:r>
    </w:p>
    <w:p w:rsidR="00293705" w:rsidRPr="00090C75" w:rsidRDefault="00293705">
      <w:pPr>
        <w:spacing w:before="8" w:after="0" w:line="110" w:lineRule="exact"/>
        <w:rPr>
          <w:sz w:val="11"/>
          <w:szCs w:val="11"/>
          <w:lang w:val="es-ES"/>
        </w:rPr>
      </w:pPr>
    </w:p>
    <w:p w:rsidR="00293705" w:rsidRPr="00090C75" w:rsidRDefault="00293705">
      <w:pPr>
        <w:spacing w:after="0" w:line="200" w:lineRule="exact"/>
        <w:rPr>
          <w:sz w:val="20"/>
          <w:szCs w:val="20"/>
          <w:lang w:val="es-ES"/>
        </w:rPr>
      </w:pPr>
    </w:p>
    <w:p w:rsidR="00293705" w:rsidRPr="00090C75" w:rsidRDefault="00293705">
      <w:pPr>
        <w:spacing w:after="0" w:line="200" w:lineRule="exact"/>
        <w:rPr>
          <w:sz w:val="20"/>
          <w:szCs w:val="20"/>
          <w:lang w:val="es-ES"/>
        </w:rPr>
      </w:pPr>
    </w:p>
    <w:p w:rsidR="00293705" w:rsidRPr="00090C75" w:rsidRDefault="00293705">
      <w:pPr>
        <w:spacing w:after="0" w:line="200" w:lineRule="exact"/>
        <w:rPr>
          <w:sz w:val="20"/>
          <w:szCs w:val="20"/>
          <w:lang w:val="es-ES"/>
        </w:rPr>
      </w:pPr>
    </w:p>
    <w:p w:rsidR="00293705" w:rsidRPr="00090C75" w:rsidRDefault="00293705" w:rsidP="00452865">
      <w:pPr>
        <w:tabs>
          <w:tab w:val="left" w:pos="1260"/>
        </w:tabs>
        <w:spacing w:after="0" w:line="288" w:lineRule="auto"/>
        <w:ind w:left="936" w:right="317" w:hanging="360"/>
        <w:rPr>
          <w:rFonts w:ascii="Arial" w:hAnsi="Arial" w:cs="Arial"/>
          <w:sz w:val="20"/>
          <w:szCs w:val="20"/>
          <w:lang w:val="es-ES"/>
        </w:rPr>
      </w:pPr>
      <w:r w:rsidRPr="00090C75">
        <w:rPr>
          <w:rFonts w:ascii="Arial" w:hAnsi="Arial" w:cs="Arial"/>
          <w:sz w:val="20"/>
          <w:szCs w:val="20"/>
          <w:lang w:val="es-ES"/>
        </w:rPr>
        <w:t>A.</w:t>
      </w:r>
      <w:r w:rsidRPr="00090C75">
        <w:rPr>
          <w:rFonts w:ascii="Arial" w:hAnsi="Arial" w:cs="Arial"/>
          <w:sz w:val="20"/>
          <w:szCs w:val="20"/>
          <w:lang w:val="es-ES"/>
        </w:rPr>
        <w:tab/>
        <w:t>Lleve a cabo la formación in situ de los administradores del sistema y el operador de vigilancia o seguridad, con la cantidad y la duración de las sesiones recomendada por el</w:t>
      </w:r>
      <w:r>
        <w:rPr>
          <w:rFonts w:ascii="Arial" w:hAnsi="Arial" w:cs="Arial"/>
          <w:sz w:val="20"/>
          <w:szCs w:val="20"/>
          <w:lang w:val="es-ES"/>
        </w:rPr>
        <w:t> </w:t>
      </w:r>
      <w:r w:rsidRPr="00090C75">
        <w:rPr>
          <w:rFonts w:ascii="Arial" w:hAnsi="Arial" w:cs="Arial"/>
          <w:sz w:val="20"/>
          <w:szCs w:val="20"/>
          <w:lang w:val="es-ES"/>
        </w:rPr>
        <w:t>fabricante del sistema de gestión de vídeo. La formación incluirá la administración, el</w:t>
      </w:r>
      <w:r>
        <w:rPr>
          <w:rFonts w:ascii="Arial" w:hAnsi="Arial" w:cs="Arial"/>
          <w:sz w:val="20"/>
          <w:szCs w:val="20"/>
          <w:lang w:val="es-ES"/>
        </w:rPr>
        <w:t> </w:t>
      </w:r>
      <w:r w:rsidRPr="00090C75">
        <w:rPr>
          <w:rFonts w:ascii="Arial" w:hAnsi="Arial" w:cs="Arial"/>
          <w:sz w:val="20"/>
          <w:szCs w:val="20"/>
          <w:lang w:val="es-ES"/>
        </w:rPr>
        <w:t>aprovisionamiento, la configuración, el funcionamiento y el diagnóstico.</w:t>
      </w:r>
    </w:p>
    <w:p w:rsidR="00293705" w:rsidRPr="00090C75" w:rsidRDefault="00293705">
      <w:pPr>
        <w:spacing w:before="3" w:after="0" w:line="150" w:lineRule="exact"/>
        <w:rPr>
          <w:sz w:val="15"/>
          <w:szCs w:val="15"/>
          <w:lang w:val="es-ES"/>
        </w:rPr>
      </w:pPr>
    </w:p>
    <w:p w:rsidR="00293705" w:rsidRPr="00090C75" w:rsidRDefault="00293705">
      <w:pPr>
        <w:spacing w:after="0" w:line="200" w:lineRule="exact"/>
        <w:rPr>
          <w:sz w:val="20"/>
          <w:szCs w:val="20"/>
          <w:lang w:val="es-ES"/>
        </w:rPr>
      </w:pPr>
    </w:p>
    <w:p w:rsidR="00293705" w:rsidRPr="00090C75" w:rsidRDefault="00293705" w:rsidP="006F10F0">
      <w:pPr>
        <w:tabs>
          <w:tab w:val="left" w:pos="6030"/>
        </w:tabs>
        <w:spacing w:after="0" w:line="240" w:lineRule="auto"/>
        <w:ind w:left="3577" w:right="3640"/>
        <w:jc w:val="center"/>
        <w:rPr>
          <w:rFonts w:ascii="Arial" w:hAnsi="Arial" w:cs="Arial"/>
          <w:sz w:val="20"/>
          <w:szCs w:val="20"/>
          <w:lang w:val="es-ES"/>
        </w:rPr>
      </w:pPr>
      <w:r w:rsidRPr="00090C75">
        <w:rPr>
          <w:rFonts w:ascii="Arial" w:hAnsi="Arial" w:cs="Arial"/>
          <w:sz w:val="20"/>
          <w:szCs w:val="20"/>
          <w:lang w:val="es-ES"/>
        </w:rPr>
        <w:t>FIN DE LA SECCIÓN</w:t>
      </w:r>
    </w:p>
    <w:sectPr w:rsidR="00293705" w:rsidRPr="00090C75" w:rsidSect="00C51076">
      <w:pgSz w:w="12240" w:h="15840"/>
      <w:pgMar w:top="1420" w:right="1340" w:bottom="1160" w:left="1320" w:header="736" w:footer="965" w:gutter="0"/>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82" w:author="Arranz Lopez, Pedro Gabriel" w:date="2013-08-16T09:08:00Z" w:initials="A">
    <w:p w:rsidR="00650F13" w:rsidRDefault="00650F13">
      <w:pPr>
        <w:pStyle w:val="Textocomentario"/>
      </w:pPr>
      <w:r>
        <w:rPr>
          <w:rStyle w:val="Refdecomentario"/>
        </w:rPr>
        <w:annotationRef/>
      </w:r>
      <w:r>
        <w:t>That is not correct in EMEA. We are not giving 24x7 technical support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634B" w:rsidRDefault="003F634B" w:rsidP="00C51076">
      <w:pPr>
        <w:spacing w:after="0" w:line="240" w:lineRule="auto"/>
      </w:pPr>
      <w:r>
        <w:separator/>
      </w:r>
    </w:p>
  </w:endnote>
  <w:endnote w:type="continuationSeparator" w:id="0">
    <w:p w:rsidR="003F634B" w:rsidRDefault="003F634B" w:rsidP="00C510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705" w:rsidRDefault="00D816FF">
    <w:pPr>
      <w:spacing w:after="0" w:line="200" w:lineRule="exact"/>
      <w:rPr>
        <w:sz w:val="20"/>
        <w:szCs w:val="20"/>
      </w:rPr>
    </w:pPr>
    <w:r w:rsidRPr="00D816FF">
      <w:rPr>
        <w:noProof/>
      </w:rPr>
      <w:pict>
        <v:shapetype id="_x0000_t202" coordsize="21600,21600" o:spt="202" path="m,l,21600r21600,l21600,xe">
          <v:stroke joinstyle="miter"/>
          <v:path gradientshapeok="t" o:connecttype="rect"/>
        </v:shapetype>
        <v:shape id="_x0000_s2053" type="#_x0000_t202" style="position:absolute;margin-left:263.5pt;margin-top:732.75pt;width:50.15pt;height:11.95pt;z-index:-251656704;mso-position-horizontal-relative:page;mso-position-vertical-relative:page" filled="f" stroked="f">
          <v:textbox inset="0,0,0,0">
            <w:txbxContent>
              <w:p w:rsidR="00293705" w:rsidRPr="006164D6" w:rsidRDefault="00293705">
                <w:pPr>
                  <w:spacing w:after="0" w:line="224" w:lineRule="exact"/>
                  <w:ind w:left="20" w:right="-20"/>
                  <w:rPr>
                    <w:rFonts w:ascii="Arial" w:hAnsi="Arial" w:cs="Arial"/>
                    <w:sz w:val="20"/>
                    <w:szCs w:val="20"/>
                    <w:lang w:val="es-ES"/>
                  </w:rPr>
                </w:pPr>
                <w:r w:rsidRPr="006164D6">
                  <w:rPr>
                    <w:rFonts w:ascii="Arial" w:hAnsi="Arial" w:cs="Arial"/>
                    <w:sz w:val="20"/>
                    <w:szCs w:val="20"/>
                    <w:lang w:val="es-ES"/>
                  </w:rPr>
                  <w:t>282313-</w:t>
                </w:r>
                <w:r w:rsidR="00D816FF" w:rsidRPr="006164D6">
                  <w:rPr>
                    <w:rFonts w:ascii="Arial" w:hAnsi="Arial" w:cs="Arial"/>
                    <w:sz w:val="20"/>
                    <w:szCs w:val="20"/>
                    <w:lang w:val="es-ES"/>
                  </w:rPr>
                  <w:fldChar w:fldCharType="begin"/>
                </w:r>
                <w:r w:rsidRPr="006164D6">
                  <w:rPr>
                    <w:rFonts w:ascii="Arial" w:hAnsi="Arial" w:cs="Arial"/>
                    <w:sz w:val="20"/>
                    <w:szCs w:val="20"/>
                    <w:lang w:val="es-ES"/>
                  </w:rPr>
                  <w:instrText xml:space="preserve"> PAGE </w:instrText>
                </w:r>
                <w:r w:rsidR="00D816FF" w:rsidRPr="006164D6">
                  <w:rPr>
                    <w:rFonts w:ascii="Arial" w:hAnsi="Arial" w:cs="Arial"/>
                    <w:sz w:val="20"/>
                    <w:szCs w:val="20"/>
                    <w:lang w:val="es-ES"/>
                  </w:rPr>
                  <w:fldChar w:fldCharType="separate"/>
                </w:r>
                <w:r w:rsidR="00650F13">
                  <w:rPr>
                    <w:rFonts w:ascii="Arial" w:hAnsi="Arial" w:cs="Arial"/>
                    <w:noProof/>
                    <w:sz w:val="20"/>
                    <w:szCs w:val="20"/>
                    <w:lang w:val="es-ES"/>
                  </w:rPr>
                  <w:t>14</w:t>
                </w:r>
                <w:r w:rsidR="00D816FF" w:rsidRPr="006164D6">
                  <w:rPr>
                    <w:rFonts w:ascii="Arial" w:hAnsi="Arial" w:cs="Arial"/>
                    <w:sz w:val="20"/>
                    <w:szCs w:val="20"/>
                    <w:lang w:val="es-ES"/>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634B" w:rsidRDefault="003F634B" w:rsidP="00C51076">
      <w:pPr>
        <w:spacing w:after="0" w:line="240" w:lineRule="auto"/>
      </w:pPr>
      <w:r>
        <w:separator/>
      </w:r>
    </w:p>
  </w:footnote>
  <w:footnote w:type="continuationSeparator" w:id="0">
    <w:p w:rsidR="003F634B" w:rsidRDefault="003F634B" w:rsidP="00C510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705" w:rsidRDefault="00D816FF">
    <w:pPr>
      <w:spacing w:after="0" w:line="200" w:lineRule="exact"/>
      <w:rPr>
        <w:sz w:val="20"/>
        <w:szCs w:val="20"/>
      </w:rPr>
    </w:pPr>
    <w:r w:rsidRPr="00D816FF">
      <w:rPr>
        <w:noProof/>
      </w:rPr>
      <w:pict>
        <v:shapetype id="_x0000_t202" coordsize="21600,21600" o:spt="202" path="m,l,21600r21600,l21600,xe">
          <v:stroke joinstyle="miter"/>
          <v:path gradientshapeok="t" o:connecttype="rect"/>
        </v:shapetype>
        <v:shape id="_x0000_s2049" type="#_x0000_t202" style="position:absolute;margin-left:413.5pt;margin-top:36.55pt;width:128.5pt;height:11.95pt;z-index:-251659776;mso-position-horizontal-relative:page;mso-position-vertical-relative:page" filled="f" stroked="f">
          <v:textbox inset="0,0,0,0">
            <w:txbxContent>
              <w:p w:rsidR="00293705" w:rsidRPr="00471F11" w:rsidRDefault="00293705">
                <w:pPr>
                  <w:spacing w:after="0" w:line="224" w:lineRule="exact"/>
                  <w:ind w:left="20" w:right="-50"/>
                  <w:rPr>
                    <w:rFonts w:ascii="Arial" w:hAnsi="Arial" w:cs="Arial"/>
                    <w:sz w:val="20"/>
                    <w:szCs w:val="20"/>
                    <w:lang w:val="es-ES"/>
                  </w:rPr>
                </w:pPr>
                <w:r w:rsidRPr="00471F11">
                  <w:rPr>
                    <w:rFonts w:ascii="Arial" w:hAnsi="Arial" w:cs="Arial"/>
                    <w:sz w:val="20"/>
                    <w:szCs w:val="20"/>
                    <w:lang w:val="es-ES"/>
                  </w:rPr>
                  <w:t>Guía de especificaciones en formato CSI</w:t>
                </w:r>
              </w:p>
            </w:txbxContent>
          </v:textbox>
          <w10:wrap anchorx="page" anchory="page"/>
        </v:shape>
      </w:pict>
    </w:r>
    <w:r w:rsidRPr="00D816FF">
      <w:rPr>
        <w:noProof/>
      </w:rPr>
      <w:pict>
        <v:shape id="_x0000_s2050" type="#_x0000_t202" style="position:absolute;margin-left:458.3pt;margin-top:60.4pt;width:86.55pt;height:11.95pt;z-index:-251657728;mso-position-horizontal-relative:page;mso-position-vertical-relative:page" filled="f" stroked="f">
          <v:textbox inset="0,0,0,0">
            <w:txbxContent>
              <w:p w:rsidR="00293705" w:rsidRPr="00471F11" w:rsidRDefault="00293705">
                <w:pPr>
                  <w:spacing w:after="0" w:line="224" w:lineRule="exact"/>
                  <w:ind w:left="20" w:right="-50"/>
                  <w:rPr>
                    <w:rFonts w:ascii="Arial" w:hAnsi="Arial" w:cs="Arial"/>
                    <w:sz w:val="20"/>
                    <w:szCs w:val="20"/>
                    <w:lang w:val="es-ES"/>
                  </w:rPr>
                </w:pPr>
                <w:r>
                  <w:rPr>
                    <w:rFonts w:ascii="Arial" w:hAnsi="Arial" w:cs="Arial"/>
                    <w:sz w:val="20"/>
                    <w:szCs w:val="20"/>
                    <w:lang w:val="es-ES"/>
                  </w:rPr>
                  <w:t>800-09895 R</w:t>
                </w:r>
                <w:r w:rsidRPr="00471F11">
                  <w:rPr>
                    <w:rFonts w:ascii="Arial" w:hAnsi="Arial" w:cs="Arial"/>
                    <w:sz w:val="20"/>
                    <w:szCs w:val="20"/>
                    <w:lang w:val="es-ES"/>
                  </w:rPr>
                  <w:t>ev. A</w:t>
                </w:r>
              </w:p>
            </w:txbxContent>
          </v:textbox>
          <w10:wrap anchorx="page" anchory="page"/>
        </v:shape>
      </w:pict>
    </w:r>
    <w:r w:rsidRPr="00D816FF">
      <w:rPr>
        <w:noProof/>
      </w:rPr>
      <w:pict>
        <v:shape id="_x0000_s2051" type="#_x0000_t202" style="position:absolute;margin-left:71pt;margin-top:35.8pt;width:272.9pt;height:12.7pt;z-index:-251660800;mso-position-horizontal-relative:page;mso-position-vertical-relative:page" filled="f" stroked="f">
          <v:textbox inset="0,0,0,0">
            <w:txbxContent>
              <w:p w:rsidR="00293705" w:rsidRPr="00471F11" w:rsidRDefault="00293705" w:rsidP="00E1257A">
                <w:pPr>
                  <w:spacing w:before="4" w:after="0" w:line="240" w:lineRule="auto"/>
                  <w:ind w:left="20" w:right="-52"/>
                  <w:rPr>
                    <w:rFonts w:ascii="Arial" w:hAnsi="Arial" w:cs="Arial"/>
                    <w:sz w:val="20"/>
                    <w:szCs w:val="20"/>
                    <w:lang w:val="es-ES"/>
                  </w:rPr>
                </w:pPr>
                <w:r w:rsidRPr="00471F11">
                  <w:rPr>
                    <w:rFonts w:ascii="Arial" w:hAnsi="Arial" w:cs="Arial"/>
                    <w:sz w:val="20"/>
                    <w:szCs w:val="20"/>
                    <w:lang w:val="es-ES"/>
                  </w:rPr>
                  <w:t>Sistema de gestión de vídeo MAXPRO</w:t>
                </w:r>
                <w:r w:rsidR="00D816FF" w:rsidRPr="00D816FF">
                  <w:rPr>
                    <w:rFonts w:ascii="Arial" w:hAnsi="Arial" w:cs="Arial"/>
                    <w:b/>
                    <w:bCs/>
                    <w:position w:val="8"/>
                    <w:sz w:val="12"/>
                    <w:szCs w:val="12"/>
                    <w:lang w:val="es-ES"/>
                    <w:rPrChange w:id="0" w:author="Arranz Lopez, Pedro Gabriel" w:date="2013-08-12T11:43:00Z">
                      <w:rPr>
                        <w:rFonts w:ascii="Arial" w:hAnsi="Arial" w:cs="Arial"/>
                        <w:b/>
                        <w:bCs/>
                        <w:position w:val="8"/>
                        <w:sz w:val="12"/>
                        <w:szCs w:val="12"/>
                      </w:rPr>
                    </w:rPrChange>
                  </w:rPr>
                  <w:t>®</w:t>
                </w:r>
                <w:r w:rsidR="00D816FF" w:rsidRPr="00D816FF">
                  <w:rPr>
                    <w:rFonts w:ascii="Arial" w:hAnsi="Arial" w:cs="Arial"/>
                    <w:b/>
                    <w:bCs/>
                    <w:spacing w:val="-12"/>
                    <w:position w:val="8"/>
                    <w:sz w:val="12"/>
                    <w:szCs w:val="12"/>
                    <w:lang w:val="es-ES"/>
                    <w:rPrChange w:id="1" w:author="Arranz Lopez, Pedro Gabriel" w:date="2013-08-12T11:43:00Z">
                      <w:rPr>
                        <w:rFonts w:ascii="Arial" w:hAnsi="Arial" w:cs="Arial"/>
                        <w:b/>
                        <w:bCs/>
                        <w:spacing w:val="-12"/>
                        <w:position w:val="8"/>
                        <w:sz w:val="12"/>
                        <w:szCs w:val="12"/>
                      </w:rPr>
                    </w:rPrChange>
                  </w:rPr>
                  <w:t xml:space="preserve"> </w:t>
                </w:r>
                <w:r w:rsidRPr="00471F11">
                  <w:rPr>
                    <w:rFonts w:ascii="Arial" w:hAnsi="Arial" w:cs="Arial"/>
                    <w:b/>
                    <w:bCs/>
                    <w:sz w:val="12"/>
                    <w:szCs w:val="12"/>
                    <w:lang w:val="es-ES"/>
                  </w:rPr>
                  <w:t xml:space="preserve"> </w:t>
                </w:r>
                <w:r w:rsidRPr="00471F11">
                  <w:rPr>
                    <w:rFonts w:ascii="Arial" w:hAnsi="Arial" w:cs="Arial"/>
                    <w:sz w:val="20"/>
                    <w:szCs w:val="20"/>
                    <w:lang w:val="es-ES"/>
                  </w:rPr>
                  <w:t>VMS R240 de Honeywell</w:t>
                </w:r>
              </w:p>
            </w:txbxContent>
          </v:textbox>
          <w10:wrap anchorx="page" anchory="page"/>
        </v:shape>
      </w:pict>
    </w:r>
    <w:r w:rsidRPr="00D816FF">
      <w:rPr>
        <w:noProof/>
      </w:rPr>
      <w:pict>
        <v:shape id="_x0000_s2052" type="#_x0000_t202" style="position:absolute;margin-left:71pt;margin-top:60.4pt;width:118.05pt;height:11.95pt;z-index:-251658752;mso-position-horizontal-relative:page;mso-position-vertical-relative:page" filled="f" stroked="f">
          <v:textbox inset="0,0,0,0">
            <w:txbxContent>
              <w:p w:rsidR="00293705" w:rsidRPr="00471F11" w:rsidRDefault="00D816FF">
                <w:pPr>
                  <w:spacing w:after="0" w:line="224" w:lineRule="exact"/>
                  <w:ind w:left="20" w:right="-50"/>
                  <w:rPr>
                    <w:rFonts w:ascii="Arial" w:hAnsi="Arial" w:cs="Arial"/>
                    <w:sz w:val="20"/>
                    <w:szCs w:val="20"/>
                    <w:lang w:val="es-ES"/>
                  </w:rPr>
                </w:pPr>
                <w:hyperlink r:id="rId1">
                  <w:r w:rsidR="00293705" w:rsidRPr="00471F11">
                    <w:rPr>
                      <w:rFonts w:ascii="Arial" w:hAnsi="Arial" w:cs="Arial"/>
                      <w:color w:val="0000FF"/>
                      <w:sz w:val="20"/>
                      <w:szCs w:val="20"/>
                      <w:u w:val="single" w:color="0000FF"/>
                      <w:lang w:val="es-ES"/>
                    </w:rPr>
                    <w:t>www.honeywellvideo.com</w:t>
                  </w:r>
                </w:hyperlink>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FA4C32"/>
    <w:multiLevelType w:val="hybridMultilevel"/>
    <w:tmpl w:val="91CE19C4"/>
    <w:lvl w:ilvl="0" w:tplc="848EC27C">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1">
    <w:nsid w:val="52442FA7"/>
    <w:multiLevelType w:val="hybridMultilevel"/>
    <w:tmpl w:val="AE3A5634"/>
    <w:lvl w:ilvl="0" w:tplc="B62C698C">
      <w:start w:val="11"/>
      <w:numFmt w:val="bullet"/>
      <w:lvlText w:val="•"/>
      <w:lvlJc w:val="left"/>
      <w:pPr>
        <w:ind w:left="1800" w:hanging="360"/>
      </w:pPr>
      <w:rPr>
        <w:rFonts w:ascii="Arial" w:eastAsia="Times New Roman" w:hAnsi="Aria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2">
    <w:nsid w:val="560A10B8"/>
    <w:multiLevelType w:val="hybridMultilevel"/>
    <w:tmpl w:val="88905D2C"/>
    <w:lvl w:ilvl="0" w:tplc="A8703E4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trackRevisions/>
  <w:defaultTabStop w:val="720"/>
  <w:doNotHyphenateCaps/>
  <w:drawingGridHorizontalSpacing w:val="110"/>
  <w:displayHorizontalDrawingGridEvery w:val="2"/>
  <w:characterSpacingControl w:val="doNotCompress"/>
  <w:doNotValidateAgainstSchema/>
  <w:doNotDemarcateInvalidXml/>
  <w:hdrShapeDefaults>
    <o:shapedefaults v:ext="edit" spidmax="10242"/>
    <o:shapelayout v:ext="edit">
      <o:idmap v:ext="edit" data="2"/>
    </o:shapelayout>
  </w:hdrShapeDefaults>
  <w:footnotePr>
    <w:footnote w:id="-1"/>
    <w:footnote w:id="0"/>
  </w:footnotePr>
  <w:endnotePr>
    <w:endnote w:id="-1"/>
    <w:endnote w:id="0"/>
  </w:endnotePr>
  <w:compat/>
  <w:rsids>
    <w:rsidRoot w:val="00C51076"/>
    <w:rsid w:val="000055E9"/>
    <w:rsid w:val="00024CC0"/>
    <w:rsid w:val="00027845"/>
    <w:rsid w:val="00045B64"/>
    <w:rsid w:val="00065E53"/>
    <w:rsid w:val="00077AD9"/>
    <w:rsid w:val="000838F2"/>
    <w:rsid w:val="00090C75"/>
    <w:rsid w:val="00094470"/>
    <w:rsid w:val="000C4511"/>
    <w:rsid w:val="001040DC"/>
    <w:rsid w:val="00130B83"/>
    <w:rsid w:val="0014107D"/>
    <w:rsid w:val="00146DB5"/>
    <w:rsid w:val="00171AE7"/>
    <w:rsid w:val="001A1EBC"/>
    <w:rsid w:val="001C1425"/>
    <w:rsid w:val="001C394D"/>
    <w:rsid w:val="001F450C"/>
    <w:rsid w:val="00236064"/>
    <w:rsid w:val="00241C2A"/>
    <w:rsid w:val="00244456"/>
    <w:rsid w:val="002479E2"/>
    <w:rsid w:val="00251D8A"/>
    <w:rsid w:val="00280457"/>
    <w:rsid w:val="00285CAC"/>
    <w:rsid w:val="00293705"/>
    <w:rsid w:val="00296B90"/>
    <w:rsid w:val="002D7364"/>
    <w:rsid w:val="0030469C"/>
    <w:rsid w:val="00312200"/>
    <w:rsid w:val="00315507"/>
    <w:rsid w:val="003A158B"/>
    <w:rsid w:val="003F634B"/>
    <w:rsid w:val="00402B09"/>
    <w:rsid w:val="00407DAC"/>
    <w:rsid w:val="00415409"/>
    <w:rsid w:val="00424DE6"/>
    <w:rsid w:val="00452865"/>
    <w:rsid w:val="00454E1F"/>
    <w:rsid w:val="00471F11"/>
    <w:rsid w:val="00496AB2"/>
    <w:rsid w:val="004A03A8"/>
    <w:rsid w:val="004A7268"/>
    <w:rsid w:val="004B034E"/>
    <w:rsid w:val="004F5C67"/>
    <w:rsid w:val="00512A7E"/>
    <w:rsid w:val="00581BAB"/>
    <w:rsid w:val="00582596"/>
    <w:rsid w:val="005E10D6"/>
    <w:rsid w:val="006164D6"/>
    <w:rsid w:val="0064271A"/>
    <w:rsid w:val="00650F13"/>
    <w:rsid w:val="00665385"/>
    <w:rsid w:val="006B2F10"/>
    <w:rsid w:val="006D14D2"/>
    <w:rsid w:val="006F10F0"/>
    <w:rsid w:val="00702E49"/>
    <w:rsid w:val="00703097"/>
    <w:rsid w:val="007163A2"/>
    <w:rsid w:val="0073123C"/>
    <w:rsid w:val="007540BA"/>
    <w:rsid w:val="00757B79"/>
    <w:rsid w:val="007642A1"/>
    <w:rsid w:val="0076662E"/>
    <w:rsid w:val="007674C6"/>
    <w:rsid w:val="007768C5"/>
    <w:rsid w:val="00793B37"/>
    <w:rsid w:val="007B31BD"/>
    <w:rsid w:val="007D475F"/>
    <w:rsid w:val="007E6485"/>
    <w:rsid w:val="0084767A"/>
    <w:rsid w:val="00853408"/>
    <w:rsid w:val="008B01EE"/>
    <w:rsid w:val="008C3C9F"/>
    <w:rsid w:val="008D29E0"/>
    <w:rsid w:val="008D4FC3"/>
    <w:rsid w:val="008E3C57"/>
    <w:rsid w:val="008E690E"/>
    <w:rsid w:val="009064C6"/>
    <w:rsid w:val="009067AA"/>
    <w:rsid w:val="0091214C"/>
    <w:rsid w:val="0091221F"/>
    <w:rsid w:val="00920AC2"/>
    <w:rsid w:val="00926012"/>
    <w:rsid w:val="00937348"/>
    <w:rsid w:val="009571B5"/>
    <w:rsid w:val="009C7B18"/>
    <w:rsid w:val="009D189A"/>
    <w:rsid w:val="009D1964"/>
    <w:rsid w:val="00A058A4"/>
    <w:rsid w:val="00A11D63"/>
    <w:rsid w:val="00A27912"/>
    <w:rsid w:val="00A500B9"/>
    <w:rsid w:val="00A82FC2"/>
    <w:rsid w:val="00AB1DA7"/>
    <w:rsid w:val="00AC1EDC"/>
    <w:rsid w:val="00AC21BC"/>
    <w:rsid w:val="00AF233D"/>
    <w:rsid w:val="00B07E83"/>
    <w:rsid w:val="00B33BBD"/>
    <w:rsid w:val="00B5187C"/>
    <w:rsid w:val="00B56A34"/>
    <w:rsid w:val="00B722D9"/>
    <w:rsid w:val="00B76D8D"/>
    <w:rsid w:val="00B8079B"/>
    <w:rsid w:val="00BB004E"/>
    <w:rsid w:val="00BB057E"/>
    <w:rsid w:val="00BB30AE"/>
    <w:rsid w:val="00BC5C84"/>
    <w:rsid w:val="00BE73B0"/>
    <w:rsid w:val="00C170CF"/>
    <w:rsid w:val="00C1784F"/>
    <w:rsid w:val="00C44BF1"/>
    <w:rsid w:val="00C451D5"/>
    <w:rsid w:val="00C51076"/>
    <w:rsid w:val="00C73313"/>
    <w:rsid w:val="00C8347F"/>
    <w:rsid w:val="00C90A15"/>
    <w:rsid w:val="00C94DAD"/>
    <w:rsid w:val="00CA5525"/>
    <w:rsid w:val="00CB1A89"/>
    <w:rsid w:val="00D16A45"/>
    <w:rsid w:val="00D35DB7"/>
    <w:rsid w:val="00D61902"/>
    <w:rsid w:val="00D816FF"/>
    <w:rsid w:val="00E0254F"/>
    <w:rsid w:val="00E1257A"/>
    <w:rsid w:val="00E432B1"/>
    <w:rsid w:val="00E86F52"/>
    <w:rsid w:val="00EF2A79"/>
    <w:rsid w:val="00F7622C"/>
    <w:rsid w:val="00F814C5"/>
    <w:rsid w:val="00FA43CF"/>
    <w:rsid w:val="00FA4A1B"/>
    <w:rsid w:val="00FB08E9"/>
    <w:rsid w:val="00FD0B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23C"/>
    <w:pPr>
      <w:widowControl w:val="0"/>
      <w:spacing w:after="200" w:line="276" w:lineRule="auto"/>
    </w:pPr>
    <w:rPr>
      <w:rFonts w:cs="Calibri"/>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471F1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emiHidden/>
    <w:locked/>
    <w:rsid w:val="00471F11"/>
  </w:style>
  <w:style w:type="paragraph" w:styleId="Piedepgina">
    <w:name w:val="footer"/>
    <w:basedOn w:val="Normal"/>
    <w:link w:val="PiedepginaCar"/>
    <w:uiPriority w:val="99"/>
    <w:semiHidden/>
    <w:rsid w:val="00471F1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emiHidden/>
    <w:locked/>
    <w:rsid w:val="00471F11"/>
  </w:style>
  <w:style w:type="paragraph" w:styleId="Prrafodelista">
    <w:name w:val="List Paragraph"/>
    <w:basedOn w:val="Normal"/>
    <w:uiPriority w:val="99"/>
    <w:qFormat/>
    <w:rsid w:val="00094470"/>
    <w:pPr>
      <w:ind w:left="720"/>
    </w:pPr>
  </w:style>
  <w:style w:type="character" w:styleId="Hipervnculovisitado">
    <w:name w:val="FollowedHyperlink"/>
    <w:basedOn w:val="Fuentedeprrafopredeter"/>
    <w:uiPriority w:val="99"/>
    <w:rsid w:val="005E10D6"/>
    <w:rPr>
      <w:color w:val="800080"/>
      <w:u w:val="single"/>
    </w:rPr>
  </w:style>
  <w:style w:type="paragraph" w:styleId="Textodeglobo">
    <w:name w:val="Balloon Text"/>
    <w:basedOn w:val="Normal"/>
    <w:link w:val="TextodegloboCar"/>
    <w:uiPriority w:val="99"/>
    <w:semiHidden/>
    <w:unhideWhenUsed/>
    <w:rsid w:val="00B33BB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33BBD"/>
    <w:rPr>
      <w:rFonts w:ascii="Tahoma" w:hAnsi="Tahoma" w:cs="Tahoma"/>
      <w:sz w:val="16"/>
      <w:szCs w:val="16"/>
      <w:lang w:val="en-US" w:eastAsia="en-US"/>
    </w:rPr>
  </w:style>
  <w:style w:type="character" w:styleId="Refdecomentario">
    <w:name w:val="annotation reference"/>
    <w:basedOn w:val="Fuentedeprrafopredeter"/>
    <w:uiPriority w:val="99"/>
    <w:semiHidden/>
    <w:unhideWhenUsed/>
    <w:rsid w:val="00650F13"/>
    <w:rPr>
      <w:sz w:val="16"/>
      <w:szCs w:val="16"/>
    </w:rPr>
  </w:style>
  <w:style w:type="paragraph" w:styleId="Textocomentario">
    <w:name w:val="annotation text"/>
    <w:basedOn w:val="Normal"/>
    <w:link w:val="TextocomentarioCar"/>
    <w:uiPriority w:val="99"/>
    <w:semiHidden/>
    <w:unhideWhenUsed/>
    <w:rsid w:val="00650F1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50F13"/>
    <w:rPr>
      <w:rFonts w:cs="Calibri"/>
      <w:lang w:val="en-US" w:eastAsia="en-US"/>
    </w:rPr>
  </w:style>
  <w:style w:type="paragraph" w:styleId="Asuntodelcomentario">
    <w:name w:val="annotation subject"/>
    <w:basedOn w:val="Textocomentario"/>
    <w:next w:val="Textocomentario"/>
    <w:link w:val="AsuntodelcomentarioCar"/>
    <w:uiPriority w:val="99"/>
    <w:semiHidden/>
    <w:unhideWhenUsed/>
    <w:rsid w:val="00650F13"/>
    <w:rPr>
      <w:b/>
      <w:bCs/>
    </w:rPr>
  </w:style>
  <w:style w:type="character" w:customStyle="1" w:styleId="AsuntodelcomentarioCar">
    <w:name w:val="Asunto del comentario Car"/>
    <w:basedOn w:val="TextocomentarioCar"/>
    <w:link w:val="Asuntodelcomentario"/>
    <w:uiPriority w:val="99"/>
    <w:semiHidden/>
    <w:rsid w:val="00650F1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mments" Target="comments.xml"/></Relationships>
</file>

<file path=word/_rels/header1.xml.rels><?xml version="1.0" encoding="UTF-8" standalone="yes"?>
<Relationships xmlns="http://schemas.openxmlformats.org/package/2006/relationships"><Relationship Id="rId1" Type="http://schemas.openxmlformats.org/officeDocument/2006/relationships/hyperlink" Target="http://www.honeywellvide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15</Pages>
  <Words>3846</Words>
  <Characters>21927</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Section 282313- MAXPRO® VSM R240 Video Surveillance System</vt:lpstr>
    </vt:vector>
  </TitlesOfParts>
  <Company>Lionbridge Indai</Company>
  <LinksUpToDate>false</LinksUpToDate>
  <CharactersWithSpaces>25722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282313- MAXPRO® VSM R240 Video Surveillance System</dc:title>
  <dc:subject>MAXPRO VMS Video Management Systems</dc:subject>
  <dc:creator>Honeywell International Inc.</dc:creator>
  <cp:keywords>MAXPRO VMS</cp:keywords>
  <cp:lastModifiedBy>Arranz Lopez, Pedro Gabriel</cp:lastModifiedBy>
  <cp:revision>4</cp:revision>
  <cp:lastPrinted>2012-11-01T12:36:00Z</cp:lastPrinted>
  <dcterms:created xsi:type="dcterms:W3CDTF">2013-08-12T11:23:00Z</dcterms:created>
  <dcterms:modified xsi:type="dcterms:W3CDTF">2013-08-16T07:08:00Z</dcterms:modified>
</cp:coreProperties>
</file>